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C2" w:rsidRPr="003010CD" w:rsidRDefault="00A33DC2" w:rsidP="003010CD">
      <w:pPr>
        <w:pStyle w:val="Heading1"/>
        <w:ind w:left="0"/>
        <w:rPr>
          <w:rFonts w:ascii="Verdana" w:hAnsi="Verdana"/>
          <w:b w:val="0"/>
          <w:i w:val="0"/>
        </w:rPr>
      </w:pPr>
      <w:r w:rsidRPr="003010CD">
        <w:rPr>
          <w:rFonts w:ascii="Verdana" w:hAnsi="Verdana"/>
          <w:b w:val="0"/>
          <w:i w:val="0"/>
        </w:rPr>
        <w:t xml:space="preserve">Age-Friendly DC Task Force Meeting </w:t>
      </w:r>
    </w:p>
    <w:p w:rsidR="00A33DC2" w:rsidRDefault="00A33DC2" w:rsidP="00BA6069">
      <w:pPr>
        <w:spacing w:after="0"/>
        <w:jc w:val="center"/>
        <w:rPr>
          <w:rFonts w:ascii="Verdana" w:hAnsi="Verdana"/>
        </w:rPr>
      </w:pPr>
      <w:r>
        <w:rPr>
          <w:rFonts w:ascii="Verdana" w:hAnsi="Verdana"/>
        </w:rPr>
        <w:t>George Washington University, Marvin Center, 800 21</w:t>
      </w:r>
      <w:r w:rsidRPr="00221287">
        <w:rPr>
          <w:rFonts w:ascii="Verdana" w:hAnsi="Verdana"/>
          <w:vertAlign w:val="superscript"/>
        </w:rPr>
        <w:t>st</w:t>
      </w:r>
      <w:r>
        <w:rPr>
          <w:rFonts w:ascii="Verdana" w:hAnsi="Verdana"/>
        </w:rPr>
        <w:t xml:space="preserve"> St. NW</w:t>
      </w:r>
    </w:p>
    <w:p w:rsidR="00A33DC2" w:rsidRPr="00BA6069" w:rsidRDefault="00A33DC2" w:rsidP="00BA6069">
      <w:pPr>
        <w:spacing w:after="0"/>
        <w:jc w:val="center"/>
        <w:rPr>
          <w:rFonts w:ascii="Verdana" w:hAnsi="Verdana"/>
        </w:rPr>
      </w:pPr>
      <w:r>
        <w:rPr>
          <w:rFonts w:ascii="Verdana" w:hAnsi="Verdana"/>
        </w:rPr>
        <w:t>Room 407</w:t>
      </w:r>
    </w:p>
    <w:p w:rsidR="00A33DC2" w:rsidRPr="00EE4F8F" w:rsidRDefault="00A33DC2" w:rsidP="00E40F12">
      <w:pPr>
        <w:pStyle w:val="Heading2"/>
        <w:rPr>
          <w:rFonts w:ascii="Verdana" w:hAnsi="Verdana"/>
        </w:rPr>
      </w:pPr>
      <w:r>
        <w:rPr>
          <w:rFonts w:ascii="Verdana" w:hAnsi="Verdana"/>
        </w:rPr>
        <w:t>September 15, 2016</w:t>
      </w:r>
    </w:p>
    <w:p w:rsidR="0015600F" w:rsidRPr="0015600F" w:rsidRDefault="00A33DC2" w:rsidP="0015600F">
      <w:pPr>
        <w:pStyle w:val="Heading2"/>
        <w:rPr>
          <w:rFonts w:ascii="Verdana" w:hAnsi="Verdana"/>
        </w:rPr>
      </w:pPr>
      <w:r>
        <w:rPr>
          <w:rFonts w:ascii="Verdana" w:hAnsi="Verdana"/>
        </w:rPr>
        <w:t>10:00am - 12:00</w:t>
      </w:r>
      <w:r w:rsidR="0015600F">
        <w:rPr>
          <w:rFonts w:ascii="Verdana" w:hAnsi="Verdana"/>
        </w:rPr>
        <w:t>pm</w:t>
      </w:r>
    </w:p>
    <w:tbl>
      <w:tblPr>
        <w:tblW w:w="9453" w:type="dxa"/>
        <w:jc w:val="center"/>
        <w:tblInd w:w="84" w:type="dxa"/>
        <w:tblLayout w:type="fixed"/>
        <w:tblCellMar>
          <w:left w:w="10" w:type="dxa"/>
          <w:right w:w="10" w:type="dxa"/>
        </w:tblCellMar>
        <w:tblLook w:val="04A0" w:firstRow="1" w:lastRow="0" w:firstColumn="1" w:lastColumn="0" w:noHBand="0" w:noVBand="1"/>
      </w:tblPr>
      <w:tblGrid>
        <w:gridCol w:w="2184"/>
        <w:gridCol w:w="2366"/>
        <w:gridCol w:w="1635"/>
        <w:gridCol w:w="2430"/>
        <w:gridCol w:w="838"/>
      </w:tblGrid>
      <w:tr w:rsidR="0015600F" w:rsidRPr="006C76B2" w:rsidTr="001A297B">
        <w:trPr>
          <w:trHeight w:val="315"/>
          <w:jc w:val="center"/>
        </w:trPr>
        <w:tc>
          <w:tcPr>
            <w:tcW w:w="2184" w:type="dxa"/>
            <w:tcBorders>
              <w:top w:val="single" w:sz="4" w:space="0" w:color="00000A"/>
              <w:left w:val="single" w:sz="4" w:space="0" w:color="00000A"/>
              <w:bottom w:val="single" w:sz="4" w:space="0" w:color="00000A"/>
              <w:right w:val="single" w:sz="4" w:space="0" w:color="00000A"/>
            </w:tcBorders>
            <w:shd w:val="clear" w:color="auto" w:fill="D9D9D9"/>
          </w:tcPr>
          <w:p w:rsidR="0015600F" w:rsidRPr="006C76B2" w:rsidRDefault="0015600F" w:rsidP="0011416B">
            <w:pPr>
              <w:widowControl w:val="0"/>
              <w:suppressAutoHyphens/>
              <w:autoSpaceDN w:val="0"/>
              <w:spacing w:line="240" w:lineRule="auto"/>
              <w:ind w:left="111"/>
              <w:jc w:val="center"/>
              <w:textAlignment w:val="baseline"/>
              <w:rPr>
                <w:b/>
                <w:bCs/>
                <w:color w:val="000000"/>
                <w:kern w:val="3"/>
              </w:rPr>
            </w:pPr>
            <w:r w:rsidRPr="006C76B2">
              <w:rPr>
                <w:b/>
                <w:bCs/>
                <w:color w:val="000000"/>
                <w:kern w:val="3"/>
              </w:rPr>
              <w:t>Role/Domain</w:t>
            </w:r>
          </w:p>
        </w:tc>
        <w:tc>
          <w:tcPr>
            <w:tcW w:w="23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b/>
                <w:bCs/>
                <w:color w:val="000000"/>
                <w:kern w:val="3"/>
              </w:rPr>
            </w:pPr>
            <w:r w:rsidRPr="006C76B2">
              <w:rPr>
                <w:b/>
                <w:bCs/>
                <w:color w:val="000000"/>
                <w:kern w:val="3"/>
              </w:rPr>
              <w:t>Member</w:t>
            </w:r>
          </w:p>
        </w:tc>
        <w:tc>
          <w:tcPr>
            <w:tcW w:w="1635"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b/>
                <w:bCs/>
                <w:color w:val="000000"/>
                <w:kern w:val="3"/>
              </w:rPr>
            </w:pPr>
            <w:r>
              <w:rPr>
                <w:b/>
                <w:bCs/>
                <w:color w:val="000000"/>
                <w:kern w:val="3"/>
              </w:rPr>
              <w:t>Attended</w:t>
            </w:r>
          </w:p>
        </w:tc>
        <w:tc>
          <w:tcPr>
            <w:tcW w:w="2430"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b/>
                <w:bCs/>
                <w:color w:val="000000"/>
                <w:kern w:val="3"/>
              </w:rPr>
            </w:pPr>
            <w:r w:rsidRPr="006C76B2">
              <w:rPr>
                <w:b/>
                <w:bCs/>
                <w:color w:val="000000"/>
                <w:kern w:val="3"/>
              </w:rPr>
              <w:t>Stand In</w:t>
            </w:r>
          </w:p>
        </w:tc>
        <w:tc>
          <w:tcPr>
            <w:tcW w:w="838"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b/>
                <w:bCs/>
                <w:color w:val="000000"/>
                <w:kern w:val="3"/>
              </w:rPr>
            </w:pPr>
            <w:r>
              <w:rPr>
                <w:b/>
                <w:bCs/>
                <w:color w:val="000000"/>
                <w:kern w:val="3"/>
              </w:rPr>
              <w:t>Attended</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6C76B2" w:rsidRDefault="0015600F" w:rsidP="0011416B">
            <w:pPr>
              <w:widowControl w:val="0"/>
              <w:suppressAutoHyphens/>
              <w:autoSpaceDN w:val="0"/>
              <w:spacing w:line="240" w:lineRule="auto"/>
              <w:ind w:left="111"/>
              <w:textAlignment w:val="baseline"/>
              <w:rPr>
                <w:color w:val="000000"/>
                <w:kern w:val="3"/>
              </w:rPr>
            </w:pPr>
            <w:r w:rsidRPr="006C76B2">
              <w:rPr>
                <w:rFonts w:eastAsia="Arial Unicode MS"/>
                <w:color w:val="00000A"/>
                <w:kern w:val="3"/>
              </w:rPr>
              <w:t>Co-Chair</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Brenda Donald</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Rachel Joseph</w:t>
            </w:r>
          </w:p>
        </w:tc>
        <w:tc>
          <w:tcPr>
            <w:tcW w:w="838" w:type="dxa"/>
            <w:tcBorders>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6C76B2" w:rsidRDefault="0015600F" w:rsidP="0011416B">
            <w:pPr>
              <w:widowControl w:val="0"/>
              <w:suppressAutoHyphens/>
              <w:autoSpaceDN w:val="0"/>
              <w:spacing w:line="240" w:lineRule="auto"/>
              <w:ind w:left="111"/>
              <w:textAlignment w:val="baseline"/>
              <w:rPr>
                <w:color w:val="000000"/>
                <w:kern w:val="3"/>
              </w:rPr>
            </w:pPr>
            <w:r w:rsidRPr="006C76B2">
              <w:rPr>
                <w:rFonts w:eastAsia="Arial Unicode MS"/>
                <w:color w:val="00000A"/>
                <w:kern w:val="3"/>
              </w:rPr>
              <w:t>Co-Chair</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Steven Knapp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Renee McPhatter </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EA099C" w:rsidRDefault="0015600F" w:rsidP="0011416B">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Eric Shaw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Andrea Limauro </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EA099C" w:rsidRDefault="0015600F" w:rsidP="0011416B">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Kathy Sykes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None</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EA099C" w:rsidRDefault="0015600F" w:rsidP="0011416B">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Leif Dormsjo</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CF584E" w:rsidP="0011416B">
            <w:pPr>
              <w:widowControl w:val="0"/>
              <w:suppressAutoHyphens/>
              <w:autoSpaceDN w:val="0"/>
              <w:spacing w:line="240" w:lineRule="auto"/>
              <w:textAlignment w:val="baseline"/>
              <w:rPr>
                <w:color w:val="000000"/>
                <w:kern w:val="3"/>
              </w:rPr>
            </w:pPr>
            <w:r>
              <w:rPr>
                <w:color w:val="000000"/>
                <w:kern w:val="3"/>
              </w:rPr>
              <w:t>Tyra Redus</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EA099C" w:rsidRDefault="0015600F" w:rsidP="0011416B">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Christian Kent</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Christiaan Blake </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EA099C" w:rsidRDefault="0015600F" w:rsidP="0011416B">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EA099C" w:rsidRDefault="0015600F" w:rsidP="0011416B">
            <w:pPr>
              <w:widowControl w:val="0"/>
              <w:suppressAutoHyphens/>
              <w:autoSpaceDN w:val="0"/>
              <w:spacing w:line="240" w:lineRule="auto"/>
              <w:textAlignment w:val="baseline"/>
              <w:rPr>
                <w:color w:val="000000"/>
                <w:kern w:val="3"/>
              </w:rPr>
            </w:pPr>
            <w:r w:rsidRPr="006C76B2">
              <w:rPr>
                <w:color w:val="000000"/>
                <w:kern w:val="3"/>
              </w:rPr>
              <w:t>Polly Donaldson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Jose Nunez</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EA099C" w:rsidRDefault="0015600F" w:rsidP="0011416B">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Pr>
                <w:color w:val="000000"/>
                <w:kern w:val="3"/>
              </w:rPr>
              <w:t>Deborah Royster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EA099C" w:rsidRDefault="0015600F" w:rsidP="0011416B">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Social 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Charon Hines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Pr>
                <w:color w:val="000000"/>
                <w:kern w:val="3"/>
              </w:rPr>
              <w:t>Charlotte Flournoy</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870895"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Social 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Ron Swanda</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Ivan Lanier</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Respect/Inclusion</w:t>
            </w:r>
            <w:r>
              <w:rPr>
                <w:rFonts w:eastAsia="Arial Unicode MS"/>
                <w:color w:val="00000A"/>
                <w:kern w:val="3"/>
              </w:rPr>
              <w: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Alexis Taylor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Jessica Hunt</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Respect/Inclusion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Mario Acosta-Velez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None</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Deborah Carroll</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Pr>
                <w:color w:val="000000"/>
                <w:kern w:val="3"/>
              </w:rPr>
              <w:t>Mary Terrell</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Romaine Thomas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Pr>
                <w:color w:val="000000"/>
                <w:kern w:val="3"/>
              </w:rPr>
              <w:t>Buddy Moore</w:t>
            </w:r>
            <w:r w:rsidRPr="006C76B2">
              <w:rPr>
                <w:color w:val="000000"/>
                <w:kern w:val="3"/>
              </w:rPr>
              <w:t xml:space="preserve"> </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505951" w:rsidRDefault="0015600F" w:rsidP="0011416B">
            <w:pPr>
              <w:widowControl w:val="0"/>
              <w:suppressAutoHyphens/>
              <w:autoSpaceDN w:val="0"/>
              <w:spacing w:line="240" w:lineRule="auto"/>
              <w:textAlignment w:val="baseline"/>
              <w:rPr>
                <w:color w:val="000000"/>
                <w:kern w:val="3"/>
              </w:rPr>
            </w:pPr>
            <w:r w:rsidRPr="00505951">
              <w:rPr>
                <w:color w:val="000000"/>
                <w:kern w:val="3"/>
              </w:rPr>
              <w:t xml:space="preserve">Archana Vemulapalli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Pr>
                <w:color w:val="000000"/>
                <w:kern w:val="3"/>
              </w:rPr>
              <w:t>Mike Rupert</w:t>
            </w:r>
            <w:r w:rsidRPr="006C76B2">
              <w:rPr>
                <w:color w:val="000000"/>
                <w:kern w:val="3"/>
              </w:rPr>
              <w:t xml:space="preserve"> </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Stuart Rosenthal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None</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Laura Newland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Brian Footer </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Saul Levin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Sejal Patel</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DM Kevin Donahue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505951" w:rsidRDefault="001A297B" w:rsidP="0011416B">
            <w:pPr>
              <w:widowControl w:val="0"/>
              <w:suppressAutoHyphens/>
              <w:autoSpaceDN w:val="0"/>
              <w:spacing w:line="240" w:lineRule="auto"/>
              <w:textAlignment w:val="baseline"/>
              <w:rPr>
                <w:color w:val="000000"/>
                <w:kern w:val="3"/>
              </w:rPr>
            </w:pPr>
            <w:r>
              <w:rPr>
                <w:color w:val="000000"/>
                <w:kern w:val="3"/>
              </w:rPr>
              <w:t>Christina Murphy</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Linda Mathes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Paul Carden </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lastRenderedPageBreak/>
              <w:t>Elder Abuse</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Laura Green Zeilinger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Dr. Sheila Jones </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505951" w:rsidRDefault="0015600F" w:rsidP="0011416B">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Elder Abuse</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Kathleen Quinn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None</w:t>
            </w:r>
          </w:p>
        </w:tc>
        <w:tc>
          <w:tcPr>
            <w:tcW w:w="83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r w:rsidR="0015600F" w:rsidTr="001A297B">
        <w:trPr>
          <w:trHeight w:val="315"/>
          <w:jc w:val="center"/>
        </w:trPr>
        <w:tc>
          <w:tcPr>
            <w:tcW w:w="2184" w:type="dxa"/>
            <w:tcBorders>
              <w:left w:val="single" w:sz="4" w:space="0" w:color="00000A"/>
              <w:bottom w:val="single" w:sz="4" w:space="0" w:color="00000A"/>
              <w:right w:val="single" w:sz="4" w:space="0" w:color="00000A"/>
            </w:tcBorders>
            <w:shd w:val="clear" w:color="auto" w:fill="D9D9D9" w:themeFill="background1" w:themeFillShade="D9"/>
          </w:tcPr>
          <w:p w:rsidR="0015600F" w:rsidRPr="006C76B2" w:rsidRDefault="0015600F" w:rsidP="0011416B">
            <w:pPr>
              <w:widowControl w:val="0"/>
              <w:suppressAutoHyphens/>
              <w:autoSpaceDN w:val="0"/>
              <w:spacing w:line="240" w:lineRule="auto"/>
              <w:ind w:left="111"/>
              <w:textAlignment w:val="baseline"/>
              <w:rPr>
                <w:color w:val="000000"/>
                <w:kern w:val="3"/>
              </w:rPr>
            </w:pPr>
          </w:p>
        </w:tc>
        <w:tc>
          <w:tcPr>
            <w:tcW w:w="2366" w:type="dxa"/>
            <w:tcBorders>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p>
        </w:tc>
        <w:tc>
          <w:tcPr>
            <w:tcW w:w="1635" w:type="dxa"/>
            <w:tcBorders>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15600F" w:rsidRDefault="0015600F" w:rsidP="0011416B">
            <w:pPr>
              <w:widowControl w:val="0"/>
              <w:suppressAutoHyphens/>
              <w:autoSpaceDN w:val="0"/>
              <w:spacing w:line="240" w:lineRule="auto"/>
              <w:jc w:val="center"/>
              <w:textAlignment w:val="baseline"/>
              <w:rPr>
                <w:color w:val="000000"/>
                <w:kern w:val="3"/>
              </w:rPr>
            </w:pPr>
          </w:p>
        </w:tc>
        <w:tc>
          <w:tcPr>
            <w:tcW w:w="2430" w:type="dxa"/>
            <w:tcBorders>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p>
        </w:tc>
        <w:tc>
          <w:tcPr>
            <w:tcW w:w="838" w:type="dxa"/>
            <w:tcBorders>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15600F" w:rsidRDefault="0015600F" w:rsidP="0011416B">
            <w:pPr>
              <w:widowControl w:val="0"/>
              <w:suppressAutoHyphens/>
              <w:autoSpaceDN w:val="0"/>
              <w:spacing w:line="240" w:lineRule="auto"/>
              <w:jc w:val="center"/>
              <w:textAlignment w:val="baseline"/>
              <w:rPr>
                <w:color w:val="000000"/>
                <w:kern w:val="3"/>
              </w:rPr>
            </w:pP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6C76B2" w:rsidRDefault="0015600F" w:rsidP="0011416B">
            <w:pPr>
              <w:widowControl w:val="0"/>
              <w:suppressAutoHyphens/>
              <w:autoSpaceDN w:val="0"/>
              <w:spacing w:line="240" w:lineRule="auto"/>
              <w:ind w:left="111"/>
              <w:textAlignment w:val="baseline"/>
              <w:rPr>
                <w:color w:val="000000"/>
                <w:kern w:val="3"/>
              </w:rPr>
            </w:pPr>
            <w:r w:rsidRPr="006C76B2">
              <w:rPr>
                <w:color w:val="000000"/>
                <w:kern w:val="3"/>
              </w:rPr>
              <w:t>Economic Dev.</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Brian Kenner</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Lavar Youmans </w:t>
            </w:r>
          </w:p>
        </w:tc>
        <w:tc>
          <w:tcPr>
            <w:tcW w:w="838" w:type="dxa"/>
            <w:tcBorders>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6C76B2" w:rsidRDefault="0015600F" w:rsidP="0011416B">
            <w:pPr>
              <w:widowControl w:val="0"/>
              <w:suppressAutoHyphens/>
              <w:autoSpaceDN w:val="0"/>
              <w:spacing w:line="240" w:lineRule="auto"/>
              <w:ind w:left="111"/>
              <w:textAlignment w:val="baseline"/>
              <w:rPr>
                <w:color w:val="000000"/>
                <w:kern w:val="3"/>
              </w:rPr>
            </w:pPr>
            <w:r w:rsidRPr="006C76B2">
              <w:rPr>
                <w:color w:val="000000"/>
                <w:kern w:val="3"/>
              </w:rPr>
              <w:t>Education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Jennifer Niles</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Pr>
                <w:color w:val="000000"/>
                <w:kern w:val="3"/>
              </w:rPr>
              <w:t>Aaron Parrott</w:t>
            </w:r>
          </w:p>
        </w:tc>
        <w:tc>
          <w:tcPr>
            <w:tcW w:w="838" w:type="dxa"/>
            <w:tcBorders>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r w:rsidR="0015600F" w:rsidRPr="006C76B2" w:rsidTr="001A297B">
        <w:trPr>
          <w:trHeight w:val="315"/>
          <w:jc w:val="center"/>
        </w:trPr>
        <w:tc>
          <w:tcPr>
            <w:tcW w:w="2184" w:type="dxa"/>
            <w:tcBorders>
              <w:left w:val="single" w:sz="4" w:space="0" w:color="00000A"/>
              <w:bottom w:val="single" w:sz="4" w:space="0" w:color="00000A"/>
              <w:right w:val="single" w:sz="4" w:space="0" w:color="00000A"/>
            </w:tcBorders>
            <w:shd w:val="clear" w:color="auto" w:fill="FFFFFF"/>
          </w:tcPr>
          <w:p w:rsidR="0015600F" w:rsidRPr="006C76B2" w:rsidRDefault="0015600F" w:rsidP="0011416B">
            <w:pPr>
              <w:widowControl w:val="0"/>
              <w:suppressAutoHyphens/>
              <w:autoSpaceDN w:val="0"/>
              <w:spacing w:line="240" w:lineRule="auto"/>
              <w:ind w:left="111"/>
              <w:textAlignment w:val="baseline"/>
              <w:rPr>
                <w:color w:val="000000"/>
                <w:kern w:val="3"/>
              </w:rPr>
            </w:pPr>
            <w:r w:rsidRPr="006C76B2">
              <w:rPr>
                <w:color w:val="000000"/>
                <w:kern w:val="3"/>
              </w:rPr>
              <w:t>Community Dev.</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 xml:space="preserve">DM Courtney Snowden </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c>
          <w:tcPr>
            <w:tcW w:w="2430" w:type="dxa"/>
            <w:tcBorders>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textAlignment w:val="baseline"/>
              <w:rPr>
                <w:color w:val="000000"/>
                <w:kern w:val="3"/>
              </w:rPr>
            </w:pPr>
            <w:r w:rsidRPr="006C76B2">
              <w:rPr>
                <w:color w:val="000000"/>
                <w:kern w:val="3"/>
              </w:rPr>
              <w:t>None</w:t>
            </w:r>
          </w:p>
        </w:tc>
        <w:tc>
          <w:tcPr>
            <w:tcW w:w="838" w:type="dxa"/>
            <w:tcBorders>
              <w:bottom w:val="single" w:sz="4" w:space="0" w:color="00000A"/>
              <w:right w:val="single" w:sz="4" w:space="0" w:color="00000A"/>
            </w:tcBorders>
            <w:shd w:val="clear" w:color="auto" w:fill="auto"/>
            <w:tcMar>
              <w:top w:w="0" w:type="dxa"/>
              <w:left w:w="108" w:type="dxa"/>
              <w:bottom w:w="0" w:type="dxa"/>
              <w:right w:w="108" w:type="dxa"/>
            </w:tcMar>
          </w:tcPr>
          <w:p w:rsidR="0015600F" w:rsidRPr="006C76B2" w:rsidRDefault="0015600F" w:rsidP="0011416B">
            <w:pPr>
              <w:widowControl w:val="0"/>
              <w:suppressAutoHyphens/>
              <w:autoSpaceDN w:val="0"/>
              <w:spacing w:line="240" w:lineRule="auto"/>
              <w:jc w:val="center"/>
              <w:textAlignment w:val="baseline"/>
              <w:rPr>
                <w:color w:val="000000"/>
                <w:kern w:val="3"/>
              </w:rPr>
            </w:pPr>
          </w:p>
        </w:tc>
      </w:tr>
    </w:tbl>
    <w:p w:rsidR="0015600F" w:rsidRPr="0015600F" w:rsidRDefault="0015600F" w:rsidP="0015600F"/>
    <w:p w:rsidR="00A33DC2" w:rsidRPr="00B0650B" w:rsidRDefault="00A33DC2" w:rsidP="001A297B">
      <w:pPr>
        <w:pStyle w:val="ListParagraph"/>
        <w:numPr>
          <w:ilvl w:val="0"/>
          <w:numId w:val="20"/>
        </w:numPr>
        <w:rPr>
          <w:rFonts w:ascii="Verdana" w:hAnsi="Verdana"/>
          <w:b/>
        </w:rPr>
      </w:pPr>
      <w:r w:rsidRPr="002F020C">
        <w:rPr>
          <w:rFonts w:ascii="Verdana" w:hAnsi="Verdana"/>
          <w:b/>
        </w:rPr>
        <w:t>Call to order</w:t>
      </w:r>
      <w:r w:rsidR="001A297B">
        <w:rPr>
          <w:rFonts w:ascii="Verdana" w:hAnsi="Verdana"/>
          <w:b/>
        </w:rPr>
        <w:t xml:space="preserve"> - </w:t>
      </w:r>
      <w:r w:rsidR="001A297B">
        <w:rPr>
          <w:rFonts w:ascii="Verdana" w:hAnsi="Verdana"/>
        </w:rPr>
        <w:t>!0:05am</w:t>
      </w:r>
      <w:r w:rsidRPr="001A297B">
        <w:rPr>
          <w:rFonts w:ascii="Verdana" w:hAnsi="Verdana"/>
          <w:b/>
          <w:i/>
        </w:rPr>
        <w:t xml:space="preserve"> </w:t>
      </w:r>
    </w:p>
    <w:p w:rsidR="00B0650B" w:rsidRDefault="00B0650B" w:rsidP="001A297B">
      <w:pPr>
        <w:pStyle w:val="ListParagraph"/>
        <w:numPr>
          <w:ilvl w:val="0"/>
          <w:numId w:val="20"/>
        </w:numPr>
        <w:rPr>
          <w:rFonts w:ascii="Verdana" w:hAnsi="Verdana"/>
          <w:b/>
        </w:rPr>
      </w:pPr>
      <w:r>
        <w:rPr>
          <w:rFonts w:ascii="Verdana" w:hAnsi="Verdana"/>
          <w:b/>
        </w:rPr>
        <w:t>AARP Gift to Age-Friendly DC Task Force Members and Stand-ins</w:t>
      </w:r>
    </w:p>
    <w:p w:rsidR="00BE1B61" w:rsidRDefault="00B0650B" w:rsidP="00B0650B">
      <w:pPr>
        <w:pStyle w:val="ListParagraph"/>
        <w:numPr>
          <w:ilvl w:val="0"/>
          <w:numId w:val="0"/>
        </w:numPr>
        <w:ind w:left="180"/>
        <w:rPr>
          <w:rFonts w:ascii="Verdana" w:hAnsi="Verdana"/>
        </w:rPr>
      </w:pPr>
      <w:r>
        <w:rPr>
          <w:rFonts w:ascii="Verdana" w:hAnsi="Verdana"/>
        </w:rPr>
        <w:t xml:space="preserve">Each Age-Friendly DC Task Force member and stand-in received a copy of AARP CEO Jo Ann Jenkins book, </w:t>
      </w:r>
      <w:r w:rsidRPr="00B0650B">
        <w:rPr>
          <w:rFonts w:ascii="Verdana" w:hAnsi="Verdana"/>
          <w:i/>
        </w:rPr>
        <w:t>Disrupt Aging</w:t>
      </w:r>
      <w:r>
        <w:rPr>
          <w:rFonts w:ascii="Verdana" w:hAnsi="Verdana"/>
          <w:i/>
        </w:rPr>
        <w:t xml:space="preserve">. </w:t>
      </w:r>
      <w:r w:rsidR="00BE1B61">
        <w:rPr>
          <w:rFonts w:ascii="Verdana" w:hAnsi="Verdana"/>
        </w:rPr>
        <w:t>The book describes the importance of changing attitudes and behaviors related to growing older.  Reading t</w:t>
      </w:r>
      <w:r w:rsidR="000E7C19">
        <w:rPr>
          <w:rFonts w:ascii="Verdana" w:hAnsi="Verdana"/>
        </w:rPr>
        <w:t>he book and follow up action to report at the November 17, 2016 Task Force meeting.  See Calendar Update, page 9.</w:t>
      </w:r>
    </w:p>
    <w:p w:rsidR="00A33DC2" w:rsidRPr="002F020C" w:rsidRDefault="00A33DC2" w:rsidP="006D280A">
      <w:pPr>
        <w:pStyle w:val="ListParagraph"/>
        <w:numPr>
          <w:ilvl w:val="0"/>
          <w:numId w:val="20"/>
        </w:numPr>
        <w:ind w:left="720" w:hanging="720"/>
        <w:rPr>
          <w:rFonts w:ascii="Verdana" w:hAnsi="Verdana"/>
          <w:b/>
        </w:rPr>
      </w:pPr>
      <w:r w:rsidRPr="002F020C">
        <w:rPr>
          <w:rFonts w:ascii="Verdana" w:hAnsi="Verdana"/>
          <w:b/>
        </w:rPr>
        <w:t xml:space="preserve">Approval of the </w:t>
      </w:r>
      <w:r>
        <w:rPr>
          <w:rFonts w:ascii="Verdana" w:hAnsi="Verdana"/>
          <w:b/>
        </w:rPr>
        <w:t>May 5th</w:t>
      </w:r>
      <w:r w:rsidR="001A297B">
        <w:rPr>
          <w:rFonts w:ascii="Verdana" w:hAnsi="Verdana"/>
          <w:b/>
        </w:rPr>
        <w:t xml:space="preserve"> minutes – </w:t>
      </w:r>
      <w:r w:rsidR="001A297B">
        <w:rPr>
          <w:rFonts w:ascii="Verdana" w:hAnsi="Verdana"/>
        </w:rPr>
        <w:t>Accepted as is.</w:t>
      </w:r>
    </w:p>
    <w:p w:rsidR="003010CD" w:rsidRPr="001A297B" w:rsidRDefault="001A297B" w:rsidP="001A297B">
      <w:pPr>
        <w:ind w:left="0"/>
        <w:rPr>
          <w:rFonts w:ascii="Verdana" w:hAnsi="Verdana"/>
        </w:rPr>
      </w:pPr>
      <w:r w:rsidRPr="001A297B">
        <w:rPr>
          <w:rFonts w:ascii="Verdana" w:hAnsi="Verdana"/>
        </w:rPr>
        <w:t>All agreed with Deputy Mayor Donald</w:t>
      </w:r>
      <w:r w:rsidR="00A33DC2" w:rsidRPr="001A297B">
        <w:rPr>
          <w:rFonts w:ascii="Verdana" w:hAnsi="Verdana"/>
          <w:i/>
        </w:rPr>
        <w:t xml:space="preserve"> </w:t>
      </w:r>
      <w:r>
        <w:rPr>
          <w:rFonts w:ascii="Verdana" w:hAnsi="Verdana"/>
        </w:rPr>
        <w:t>that meeting notes should</w:t>
      </w:r>
      <w:r w:rsidR="00A33DC2" w:rsidRPr="001A297B">
        <w:rPr>
          <w:rFonts w:ascii="Verdana" w:hAnsi="Verdana"/>
        </w:rPr>
        <w:t xml:space="preserve"> </w:t>
      </w:r>
      <w:r w:rsidR="00BE1B61">
        <w:rPr>
          <w:rFonts w:ascii="Verdana" w:hAnsi="Verdana"/>
        </w:rPr>
        <w:t xml:space="preserve">be </w:t>
      </w:r>
      <w:r w:rsidR="00B0650B" w:rsidRPr="001A297B">
        <w:rPr>
          <w:rFonts w:ascii="Verdana" w:hAnsi="Verdana"/>
        </w:rPr>
        <w:t>distribute</w:t>
      </w:r>
      <w:r w:rsidR="00B0650B">
        <w:rPr>
          <w:rFonts w:ascii="Verdana" w:hAnsi="Verdana"/>
        </w:rPr>
        <w:t>d</w:t>
      </w:r>
      <w:r w:rsidR="00A33DC2" w:rsidRPr="001A297B">
        <w:rPr>
          <w:rFonts w:ascii="Verdana" w:hAnsi="Verdana"/>
        </w:rPr>
        <w:t xml:space="preserve"> within one </w:t>
      </w:r>
      <w:r>
        <w:rPr>
          <w:rFonts w:ascii="Verdana" w:hAnsi="Verdana"/>
        </w:rPr>
        <w:t>week after meeting.  Meeting participants were asked to recommend any changes over email. Notes will be c</w:t>
      </w:r>
      <w:r w:rsidR="00A33DC2" w:rsidRPr="001A297B">
        <w:rPr>
          <w:rFonts w:ascii="Verdana" w:hAnsi="Verdana"/>
        </w:rPr>
        <w:t>onsidered approved one-week after dist</w:t>
      </w:r>
      <w:r w:rsidR="00393A92" w:rsidRPr="001A297B">
        <w:rPr>
          <w:rFonts w:ascii="Verdana" w:hAnsi="Verdana"/>
        </w:rPr>
        <w:t>ribution with no comments or</w:t>
      </w:r>
      <w:r w:rsidR="00A33DC2" w:rsidRPr="001A297B">
        <w:rPr>
          <w:rFonts w:ascii="Verdana" w:hAnsi="Verdana"/>
        </w:rPr>
        <w:t xml:space="preserve"> </w:t>
      </w:r>
      <w:r>
        <w:rPr>
          <w:rFonts w:ascii="Verdana" w:hAnsi="Verdana"/>
        </w:rPr>
        <w:t xml:space="preserve">with </w:t>
      </w:r>
      <w:r w:rsidR="00A33DC2" w:rsidRPr="001A297B">
        <w:rPr>
          <w:rFonts w:ascii="Verdana" w:hAnsi="Verdana"/>
        </w:rPr>
        <w:t>comments</w:t>
      </w:r>
      <w:r w:rsidR="00393A92" w:rsidRPr="001A297B">
        <w:rPr>
          <w:rFonts w:ascii="Verdana" w:hAnsi="Verdana"/>
        </w:rPr>
        <w:t xml:space="preserve"> from members and/or stand-ins</w:t>
      </w:r>
      <w:r w:rsidR="00A33DC2" w:rsidRPr="001A297B">
        <w:rPr>
          <w:rFonts w:ascii="Verdana" w:hAnsi="Verdana"/>
        </w:rPr>
        <w:t xml:space="preserve"> incorporated. </w:t>
      </w:r>
    </w:p>
    <w:p w:rsidR="00A33DC2" w:rsidRPr="002F020C" w:rsidRDefault="00A33DC2" w:rsidP="009D6D23">
      <w:pPr>
        <w:pStyle w:val="ListParagraph"/>
        <w:numPr>
          <w:ilvl w:val="0"/>
          <w:numId w:val="20"/>
        </w:numPr>
        <w:tabs>
          <w:tab w:val="clear" w:pos="180"/>
        </w:tabs>
        <w:rPr>
          <w:rFonts w:ascii="Verdana" w:hAnsi="Verdana"/>
          <w:b/>
        </w:rPr>
      </w:pPr>
      <w:r w:rsidRPr="002F020C">
        <w:rPr>
          <w:rFonts w:ascii="Verdana" w:hAnsi="Verdana"/>
          <w:b/>
        </w:rPr>
        <w:t xml:space="preserve">New Business </w:t>
      </w:r>
    </w:p>
    <w:p w:rsidR="00A33DC2" w:rsidRPr="00A450C6" w:rsidRDefault="00A33DC2" w:rsidP="00393A92">
      <w:pPr>
        <w:pStyle w:val="ListParagraph"/>
        <w:numPr>
          <w:ilvl w:val="0"/>
          <w:numId w:val="37"/>
        </w:numPr>
        <w:rPr>
          <w:rFonts w:ascii="Verdana" w:hAnsi="Verdana"/>
          <w:b/>
        </w:rPr>
      </w:pPr>
      <w:r w:rsidRPr="00A450C6">
        <w:rPr>
          <w:rFonts w:ascii="Verdana" w:hAnsi="Verdana"/>
          <w:b/>
        </w:rPr>
        <w:t>Swearing In by Director Steve Walker, Mayor’s Office of Talent and Appointments – Deborah Royster, CEO, Seabury Resources for Aging</w:t>
      </w:r>
      <w:r>
        <w:rPr>
          <w:rFonts w:ascii="Verdana" w:hAnsi="Verdana"/>
          <w:b/>
        </w:rPr>
        <w:t xml:space="preserve"> </w:t>
      </w:r>
    </w:p>
    <w:p w:rsidR="00A33DC2" w:rsidRDefault="005A4656" w:rsidP="005A4656">
      <w:pPr>
        <w:rPr>
          <w:rFonts w:ascii="Verdana" w:hAnsi="Verdana"/>
        </w:rPr>
      </w:pPr>
      <w:r w:rsidRPr="001A297B">
        <w:rPr>
          <w:rFonts w:ascii="Verdana" w:hAnsi="Verdana"/>
          <w:bCs/>
          <w:color w:val="000000"/>
        </w:rPr>
        <w:t>Alan Karnofsky</w:t>
      </w:r>
      <w:r w:rsidR="001A297B">
        <w:rPr>
          <w:rFonts w:ascii="Verdana" w:hAnsi="Verdana"/>
        </w:rPr>
        <w:t xml:space="preserve"> from the Mayor’s Office of Talents and Appointments swore</w:t>
      </w:r>
      <w:r w:rsidR="00A33DC2" w:rsidRPr="001A297B">
        <w:rPr>
          <w:rFonts w:ascii="Verdana" w:hAnsi="Verdana"/>
        </w:rPr>
        <w:t xml:space="preserve"> in Deborah Royster. </w:t>
      </w:r>
    </w:p>
    <w:p w:rsidR="00C54300" w:rsidRDefault="00C54300" w:rsidP="005A4656">
      <w:pPr>
        <w:rPr>
          <w:rFonts w:ascii="Verdana" w:hAnsi="Verdana"/>
        </w:rPr>
      </w:pPr>
    </w:p>
    <w:p w:rsidR="00C54300" w:rsidRDefault="00C54300" w:rsidP="005A4656">
      <w:pPr>
        <w:rPr>
          <w:rFonts w:ascii="Verdana" w:hAnsi="Verdana"/>
        </w:rPr>
      </w:pPr>
    </w:p>
    <w:p w:rsidR="00C54300" w:rsidRDefault="00C54300" w:rsidP="005A4656">
      <w:pPr>
        <w:rPr>
          <w:rFonts w:ascii="Verdana" w:hAnsi="Verdana"/>
        </w:rPr>
      </w:pPr>
    </w:p>
    <w:p w:rsidR="00C54300" w:rsidRDefault="00C54300" w:rsidP="005A4656">
      <w:pPr>
        <w:rPr>
          <w:rFonts w:ascii="Verdana" w:hAnsi="Verdana"/>
        </w:rPr>
      </w:pPr>
    </w:p>
    <w:p w:rsidR="00C54300" w:rsidRPr="001A297B" w:rsidRDefault="00C54300" w:rsidP="005A4656"/>
    <w:p w:rsidR="00A33DC2" w:rsidRPr="00A450C6" w:rsidRDefault="00A33DC2" w:rsidP="00393A92">
      <w:pPr>
        <w:pStyle w:val="ListParagraph"/>
        <w:numPr>
          <w:ilvl w:val="0"/>
          <w:numId w:val="37"/>
        </w:numPr>
        <w:rPr>
          <w:rFonts w:ascii="Verdana" w:hAnsi="Verdana"/>
          <w:b/>
        </w:rPr>
      </w:pPr>
      <w:r w:rsidRPr="00A450C6">
        <w:rPr>
          <w:rFonts w:ascii="Verdana" w:hAnsi="Verdana"/>
          <w:b/>
        </w:rPr>
        <w:t>Task Force Committee Updates and Discussion</w:t>
      </w:r>
      <w:r w:rsidR="00B0650B">
        <w:rPr>
          <w:rFonts w:ascii="Verdana" w:hAnsi="Verdana"/>
          <w:b/>
        </w:rPr>
        <w:t xml:space="preserve"> </w:t>
      </w:r>
    </w:p>
    <w:p w:rsidR="008A33BC" w:rsidRDefault="00BE1B61" w:rsidP="00C54300">
      <w:pPr>
        <w:pStyle w:val="ListParagraph"/>
        <w:numPr>
          <w:ilvl w:val="0"/>
          <w:numId w:val="37"/>
        </w:numPr>
        <w:rPr>
          <w:rFonts w:ascii="Verdana" w:hAnsi="Verdana"/>
        </w:rPr>
      </w:pPr>
      <w:r>
        <w:rPr>
          <w:rFonts w:ascii="Verdana" w:hAnsi="Verdana"/>
        </w:rPr>
        <w:t xml:space="preserve">Each domain Task Force co-chair delivered a report. See the slide presentation at </w:t>
      </w:r>
      <w:hyperlink r:id="rId8" w:history="1">
        <w:r w:rsidR="00C54300" w:rsidRPr="00B33C0F">
          <w:rPr>
            <w:rStyle w:val="Hyperlink"/>
            <w:rFonts w:ascii="Verdana" w:hAnsi="Verdana"/>
          </w:rPr>
          <w:t>http://agefriendly.dc.gov/page/age-friendly-dc-task-force</w:t>
        </w:r>
      </w:hyperlink>
      <w:r w:rsidR="00C65993">
        <w:rPr>
          <w:rFonts w:ascii="Verdana" w:hAnsi="Verdana"/>
        </w:rPr>
        <w:t xml:space="preserve">.  </w:t>
      </w:r>
      <w:r w:rsidR="00C54300">
        <w:rPr>
          <w:rFonts w:ascii="Verdana" w:hAnsi="Verdana"/>
        </w:rPr>
        <w:t xml:space="preserve"> </w:t>
      </w:r>
    </w:p>
    <w:p w:rsidR="001C0949" w:rsidRPr="008A33BC" w:rsidRDefault="00C65993" w:rsidP="008A33BC">
      <w:pPr>
        <w:pStyle w:val="ListParagraph"/>
        <w:numPr>
          <w:ilvl w:val="0"/>
          <w:numId w:val="0"/>
        </w:numPr>
        <w:ind w:left="1080"/>
        <w:rPr>
          <w:rFonts w:ascii="Verdana" w:hAnsi="Verdana"/>
        </w:rPr>
      </w:pPr>
      <w:r w:rsidRPr="008A33BC">
        <w:rPr>
          <w:rFonts w:ascii="Verdana" w:hAnsi="Verdana"/>
        </w:rPr>
        <w:t>The notes below</w:t>
      </w:r>
      <w:r w:rsidR="008A33BC" w:rsidRPr="008A33BC">
        <w:rPr>
          <w:rFonts w:ascii="Verdana" w:hAnsi="Verdana"/>
        </w:rPr>
        <w:t xml:space="preserve"> do not include any information presented on the slides.  You will need to have the slides open on your computer or printed as you are reading the notes.  The notes describe additional information and observations as discussed in the meeting.</w:t>
      </w:r>
      <w:r w:rsidRPr="008A33BC">
        <w:rPr>
          <w:rFonts w:ascii="Verdana" w:hAnsi="Verdana"/>
        </w:rPr>
        <w:t xml:space="preserve"> </w:t>
      </w:r>
    </w:p>
    <w:p w:rsidR="00800C61" w:rsidRDefault="00C65993" w:rsidP="00CA103A">
      <w:pPr>
        <w:rPr>
          <w:rFonts w:ascii="Verdana" w:hAnsi="Verdana"/>
          <w:b/>
        </w:rPr>
      </w:pPr>
      <w:r w:rsidRPr="00C65993">
        <w:rPr>
          <w:rFonts w:ascii="Verdana" w:hAnsi="Verdana"/>
          <w:b/>
        </w:rPr>
        <w:t>Domain 1 Outdoor Spaces and Buildings</w:t>
      </w:r>
    </w:p>
    <w:p w:rsidR="00C65993" w:rsidRPr="00C30ACA" w:rsidRDefault="00C43F87" w:rsidP="00C30ACA">
      <w:pPr>
        <w:ind w:left="180" w:hanging="180"/>
        <w:rPr>
          <w:rFonts w:ascii="Verdana" w:hAnsi="Verdana"/>
          <w:b/>
        </w:rPr>
      </w:pPr>
      <w:r w:rsidRPr="00C30ACA">
        <w:rPr>
          <w:rFonts w:ascii="Verdana" w:hAnsi="Verdana"/>
        </w:rPr>
        <w:t xml:space="preserve">Office of Planning’s </w:t>
      </w:r>
      <w:r w:rsidR="00C65993" w:rsidRPr="00C30ACA">
        <w:rPr>
          <w:rFonts w:ascii="Verdana" w:hAnsi="Verdana"/>
        </w:rPr>
        <w:t>Andrea Limauro presented the slide</w:t>
      </w:r>
      <w:r w:rsidR="00C30ACA">
        <w:rPr>
          <w:rFonts w:ascii="Verdana" w:hAnsi="Verdana"/>
        </w:rPr>
        <w:t>.</w:t>
      </w:r>
    </w:p>
    <w:p w:rsidR="00C65993" w:rsidRPr="001C0949" w:rsidRDefault="001C0949" w:rsidP="00C65993">
      <w:pPr>
        <w:pStyle w:val="ListParagraph"/>
        <w:numPr>
          <w:ilvl w:val="0"/>
          <w:numId w:val="38"/>
        </w:numPr>
        <w:rPr>
          <w:rFonts w:ascii="Verdana" w:hAnsi="Verdana"/>
          <w:b/>
        </w:rPr>
      </w:pPr>
      <w:r>
        <w:rPr>
          <w:rFonts w:ascii="Verdana" w:hAnsi="Verdana"/>
        </w:rPr>
        <w:t xml:space="preserve">Intergenerational gardens are underway. Shared use of school veggie gardens with students caring for plants during the school year and 50+ year olds in the summer.  Need to continue to publicize. </w:t>
      </w:r>
    </w:p>
    <w:p w:rsidR="001C0949" w:rsidRPr="001C0949" w:rsidRDefault="001C0949" w:rsidP="00C65993">
      <w:pPr>
        <w:pStyle w:val="ListParagraph"/>
        <w:numPr>
          <w:ilvl w:val="0"/>
          <w:numId w:val="38"/>
        </w:numPr>
        <w:rPr>
          <w:rFonts w:ascii="Verdana" w:hAnsi="Verdana"/>
          <w:b/>
        </w:rPr>
      </w:pPr>
      <w:r>
        <w:rPr>
          <w:rFonts w:ascii="Verdana" w:hAnsi="Verdana"/>
        </w:rPr>
        <w:t>14</w:t>
      </w:r>
      <w:r w:rsidRPr="001C0949">
        <w:rPr>
          <w:rFonts w:ascii="Verdana" w:hAnsi="Verdana"/>
          <w:vertAlign w:val="superscript"/>
        </w:rPr>
        <w:t>th</w:t>
      </w:r>
      <w:r>
        <w:rPr>
          <w:rFonts w:ascii="Verdana" w:hAnsi="Verdana"/>
        </w:rPr>
        <w:t xml:space="preserve"> and U Arts and Humanities mural featured on the side of a building for 60+ year old residents.</w:t>
      </w:r>
    </w:p>
    <w:p w:rsidR="001C0949" w:rsidRPr="001C0949" w:rsidRDefault="001C0949" w:rsidP="00C65993">
      <w:pPr>
        <w:pStyle w:val="ListParagraph"/>
        <w:numPr>
          <w:ilvl w:val="0"/>
          <w:numId w:val="38"/>
        </w:numPr>
        <w:rPr>
          <w:rFonts w:ascii="Verdana" w:hAnsi="Verdana"/>
          <w:b/>
        </w:rPr>
      </w:pPr>
      <w:r>
        <w:rPr>
          <w:rFonts w:ascii="Verdana" w:hAnsi="Verdana"/>
        </w:rPr>
        <w:t>DPR has increased restrooms in parks and centers, benches with backs</w:t>
      </w:r>
    </w:p>
    <w:p w:rsidR="00D62B71" w:rsidRPr="00C54300" w:rsidRDefault="001C0949" w:rsidP="00C54300">
      <w:pPr>
        <w:pStyle w:val="ListParagraph"/>
        <w:numPr>
          <w:ilvl w:val="0"/>
          <w:numId w:val="38"/>
        </w:numPr>
        <w:rPr>
          <w:rFonts w:ascii="Verdana" w:hAnsi="Verdana"/>
          <w:b/>
        </w:rPr>
      </w:pPr>
      <w:r>
        <w:rPr>
          <w:rFonts w:ascii="Verdana" w:hAnsi="Verdana"/>
        </w:rPr>
        <w:t>Removal of impervious</w:t>
      </w:r>
      <w:r w:rsidR="008A33BC">
        <w:rPr>
          <w:rFonts w:ascii="Verdana" w:hAnsi="Verdana"/>
        </w:rPr>
        <w:t xml:space="preserve"> surfaces, replacing with perv</w:t>
      </w:r>
      <w:r>
        <w:rPr>
          <w:rFonts w:ascii="Verdana" w:hAnsi="Verdana"/>
        </w:rPr>
        <w:t>ious (porous) surfaces.</w:t>
      </w:r>
    </w:p>
    <w:p w:rsidR="001C0949" w:rsidRDefault="001C0949" w:rsidP="001C0949">
      <w:pPr>
        <w:rPr>
          <w:rFonts w:ascii="Verdana" w:hAnsi="Verdana"/>
          <w:b/>
        </w:rPr>
      </w:pPr>
      <w:r>
        <w:rPr>
          <w:rFonts w:ascii="Verdana" w:hAnsi="Verdana"/>
          <w:b/>
        </w:rPr>
        <w:t>Domain 2 Transportation</w:t>
      </w:r>
    </w:p>
    <w:p w:rsidR="001C0949" w:rsidRPr="00C30ACA" w:rsidRDefault="00C43F87" w:rsidP="00C30ACA">
      <w:pPr>
        <w:ind w:left="180" w:hanging="180"/>
        <w:rPr>
          <w:rFonts w:ascii="Verdana" w:hAnsi="Verdana"/>
        </w:rPr>
      </w:pPr>
      <w:r w:rsidRPr="00C30ACA">
        <w:rPr>
          <w:rFonts w:ascii="Verdana" w:hAnsi="Verdana"/>
        </w:rPr>
        <w:t>Department of Transportation’s</w:t>
      </w:r>
      <w:r w:rsidR="001C0949" w:rsidRPr="00C30ACA">
        <w:rPr>
          <w:rFonts w:ascii="Verdana" w:hAnsi="Verdana"/>
        </w:rPr>
        <w:t xml:space="preserve"> Tyra Redus presented the slide.</w:t>
      </w:r>
    </w:p>
    <w:p w:rsidR="001C0949" w:rsidRDefault="00D62B71" w:rsidP="001C0949">
      <w:pPr>
        <w:pStyle w:val="ListParagraph"/>
        <w:numPr>
          <w:ilvl w:val="0"/>
          <w:numId w:val="39"/>
        </w:numPr>
        <w:rPr>
          <w:rFonts w:ascii="Verdana" w:hAnsi="Verdana"/>
        </w:rPr>
      </w:pPr>
      <w:r>
        <w:rPr>
          <w:rFonts w:ascii="Verdana" w:hAnsi="Verdana"/>
        </w:rPr>
        <w:t xml:space="preserve">95% </w:t>
      </w:r>
      <w:r w:rsidR="001C0949">
        <w:rPr>
          <w:rFonts w:ascii="Verdana" w:hAnsi="Verdana"/>
        </w:rPr>
        <w:t>DDOT’s</w:t>
      </w:r>
      <w:r>
        <w:rPr>
          <w:rFonts w:ascii="Verdana" w:hAnsi="Verdana"/>
        </w:rPr>
        <w:t xml:space="preserve"> staff</w:t>
      </w:r>
      <w:r w:rsidR="001C0949">
        <w:rPr>
          <w:rFonts w:ascii="Verdana" w:hAnsi="Verdana"/>
        </w:rPr>
        <w:t xml:space="preserve"> </w:t>
      </w:r>
      <w:r>
        <w:rPr>
          <w:rFonts w:ascii="Verdana" w:hAnsi="Verdana"/>
        </w:rPr>
        <w:t xml:space="preserve">inventory of barriers to walkability is complete and DDOT is now partnering with University of Maryland’s </w:t>
      </w:r>
      <w:r w:rsidR="001C0949">
        <w:rPr>
          <w:rFonts w:ascii="Verdana" w:hAnsi="Verdana"/>
        </w:rPr>
        <w:t>Project Sidewalk</w:t>
      </w:r>
      <w:r>
        <w:rPr>
          <w:rFonts w:ascii="Verdana" w:hAnsi="Verdana"/>
        </w:rPr>
        <w:t>, which uses resident observations to identify walkability issues</w:t>
      </w:r>
      <w:r w:rsidR="001C0949">
        <w:rPr>
          <w:rFonts w:ascii="Verdana" w:hAnsi="Verdana"/>
        </w:rPr>
        <w:t>.</w:t>
      </w:r>
    </w:p>
    <w:p w:rsidR="001C0949" w:rsidRDefault="00D62B71" w:rsidP="001C0949">
      <w:pPr>
        <w:pStyle w:val="ListParagraph"/>
        <w:numPr>
          <w:ilvl w:val="0"/>
          <w:numId w:val="39"/>
        </w:numPr>
        <w:rPr>
          <w:rFonts w:ascii="Verdana" w:hAnsi="Verdana"/>
        </w:rPr>
      </w:pPr>
      <w:r>
        <w:rPr>
          <w:rFonts w:ascii="Verdana" w:hAnsi="Verdana"/>
        </w:rPr>
        <w:t>$10 million</w:t>
      </w:r>
      <w:bookmarkStart w:id="0" w:name="_GoBack"/>
      <w:bookmarkEnd w:id="0"/>
      <w:r>
        <w:rPr>
          <w:rFonts w:ascii="Verdana" w:hAnsi="Verdana"/>
        </w:rPr>
        <w:t xml:space="preserve"> </w:t>
      </w:r>
      <w:del w:id="1" w:author="tyra.redus" w:date="2016-09-21T16:28:00Z">
        <w:r w:rsidDel="00CF584E">
          <w:rPr>
            <w:rFonts w:ascii="Verdana" w:hAnsi="Verdana"/>
          </w:rPr>
          <w:delText>is available</w:delText>
        </w:r>
      </w:del>
      <w:ins w:id="2" w:author="tyra.redus" w:date="2016-09-21T16:28:00Z">
        <w:r w:rsidR="00CF584E">
          <w:rPr>
            <w:rFonts w:ascii="Verdana" w:hAnsi="Verdana"/>
          </w:rPr>
          <w:t>has been requested (exact amount available has yet to be determined)</w:t>
        </w:r>
      </w:ins>
      <w:r>
        <w:rPr>
          <w:rFonts w:ascii="Verdana" w:hAnsi="Verdana"/>
        </w:rPr>
        <w:t xml:space="preserve"> in F</w:t>
      </w:r>
      <w:r w:rsidR="008A33BC">
        <w:rPr>
          <w:rFonts w:ascii="Verdana" w:hAnsi="Verdana"/>
        </w:rPr>
        <w:t>Y17 to make repairs, once</w:t>
      </w:r>
      <w:r>
        <w:rPr>
          <w:rFonts w:ascii="Verdana" w:hAnsi="Verdana"/>
        </w:rPr>
        <w:t xml:space="preserve"> prioritizing</w:t>
      </w:r>
      <w:r w:rsidR="008A33BC">
        <w:rPr>
          <w:rFonts w:ascii="Verdana" w:hAnsi="Verdana"/>
        </w:rPr>
        <w:t xml:space="preserve"> is completed from most needed to least critical</w:t>
      </w:r>
      <w:r>
        <w:rPr>
          <w:rFonts w:ascii="Verdana" w:hAnsi="Verdana"/>
        </w:rPr>
        <w:t>.</w:t>
      </w:r>
    </w:p>
    <w:p w:rsidR="00C54300" w:rsidRDefault="00C54300" w:rsidP="00D62B71">
      <w:pPr>
        <w:rPr>
          <w:rFonts w:ascii="Verdana" w:hAnsi="Verdana"/>
          <w:b/>
        </w:rPr>
      </w:pPr>
    </w:p>
    <w:p w:rsidR="00C54300" w:rsidRDefault="00C54300" w:rsidP="00D62B71">
      <w:pPr>
        <w:rPr>
          <w:rFonts w:ascii="Verdana" w:hAnsi="Verdana"/>
          <w:b/>
        </w:rPr>
      </w:pPr>
    </w:p>
    <w:p w:rsidR="00C54300" w:rsidRDefault="00C54300" w:rsidP="00D62B71">
      <w:pPr>
        <w:rPr>
          <w:rFonts w:ascii="Verdana" w:hAnsi="Verdana"/>
          <w:b/>
        </w:rPr>
      </w:pPr>
    </w:p>
    <w:p w:rsidR="00C54300" w:rsidRDefault="00C54300" w:rsidP="00D62B71">
      <w:pPr>
        <w:rPr>
          <w:rFonts w:ascii="Verdana" w:hAnsi="Verdana"/>
          <w:b/>
        </w:rPr>
      </w:pPr>
    </w:p>
    <w:p w:rsidR="00C54300" w:rsidRDefault="00C54300" w:rsidP="00D62B71">
      <w:pPr>
        <w:rPr>
          <w:rFonts w:ascii="Verdana" w:hAnsi="Verdana"/>
          <w:b/>
        </w:rPr>
      </w:pPr>
    </w:p>
    <w:p w:rsidR="00D62B71" w:rsidRDefault="00D62B71" w:rsidP="00D62B71">
      <w:pPr>
        <w:rPr>
          <w:rFonts w:ascii="Verdana" w:hAnsi="Verdana"/>
        </w:rPr>
      </w:pPr>
      <w:r>
        <w:rPr>
          <w:rFonts w:ascii="Verdana" w:hAnsi="Verdana"/>
          <w:b/>
        </w:rPr>
        <w:t>Domain 3 Housing</w:t>
      </w:r>
    </w:p>
    <w:p w:rsidR="00D62B71" w:rsidRPr="00C30ACA" w:rsidRDefault="00D62B71" w:rsidP="00C30ACA">
      <w:pPr>
        <w:ind w:left="180" w:hanging="180"/>
        <w:rPr>
          <w:rFonts w:ascii="Verdana" w:hAnsi="Verdana"/>
        </w:rPr>
      </w:pPr>
      <w:r w:rsidRPr="00C30ACA">
        <w:rPr>
          <w:rFonts w:ascii="Verdana" w:hAnsi="Verdana"/>
        </w:rPr>
        <w:t>D</w:t>
      </w:r>
      <w:r w:rsidR="00C43F87" w:rsidRPr="00C30ACA">
        <w:rPr>
          <w:rFonts w:ascii="Verdana" w:hAnsi="Verdana"/>
        </w:rPr>
        <w:t>epartment of Housing and Community Development</w:t>
      </w:r>
      <w:r w:rsidRPr="00C30ACA">
        <w:rPr>
          <w:rFonts w:ascii="Verdana" w:hAnsi="Verdana"/>
        </w:rPr>
        <w:t xml:space="preserve"> Jose Nunez presented the slide.</w:t>
      </w:r>
    </w:p>
    <w:p w:rsidR="008F1B39" w:rsidRPr="00C43F87" w:rsidRDefault="008F1B39" w:rsidP="00C43F87">
      <w:pPr>
        <w:pStyle w:val="ListParagraph"/>
        <w:numPr>
          <w:ilvl w:val="0"/>
          <w:numId w:val="40"/>
        </w:numPr>
        <w:rPr>
          <w:rFonts w:ascii="Verdana" w:hAnsi="Verdana"/>
        </w:rPr>
      </w:pPr>
      <w:r>
        <w:rPr>
          <w:rFonts w:ascii="Verdana" w:hAnsi="Verdana"/>
        </w:rPr>
        <w:t xml:space="preserve">Age-segregated projects have also opened in 2016, ex. </w:t>
      </w:r>
      <w:r w:rsidR="00D62B71">
        <w:rPr>
          <w:rFonts w:ascii="Verdana" w:hAnsi="Verdana"/>
        </w:rPr>
        <w:t>On Rhode Island Avenue, Visionary Square has opened with 47 units for low income residents 60+ years</w:t>
      </w:r>
      <w:r>
        <w:rPr>
          <w:rFonts w:ascii="Verdana" w:hAnsi="Verdana"/>
        </w:rPr>
        <w:t xml:space="preserve"> and ex. 1545 Girard St NE 25 units for lo</w:t>
      </w:r>
      <w:r w:rsidR="00C43F87">
        <w:rPr>
          <w:rFonts w:ascii="Verdana" w:hAnsi="Verdana"/>
        </w:rPr>
        <w:t>w income 60+ year old residents</w:t>
      </w:r>
      <w:r w:rsidRPr="00C43F87">
        <w:rPr>
          <w:rFonts w:ascii="Verdana" w:hAnsi="Verdana"/>
        </w:rPr>
        <w:t>.</w:t>
      </w:r>
    </w:p>
    <w:p w:rsidR="008F1B39" w:rsidRDefault="008F1B39" w:rsidP="00D62B71">
      <w:pPr>
        <w:pStyle w:val="ListParagraph"/>
        <w:numPr>
          <w:ilvl w:val="0"/>
          <w:numId w:val="40"/>
        </w:numPr>
        <w:rPr>
          <w:rFonts w:ascii="Verdana" w:hAnsi="Verdana"/>
        </w:rPr>
      </w:pPr>
      <w:r>
        <w:rPr>
          <w:rFonts w:ascii="Verdana" w:hAnsi="Verdana"/>
        </w:rPr>
        <w:t>Shared housing was discussed with zoning issues noted and ways to work with pairing individuals who are interested</w:t>
      </w:r>
    </w:p>
    <w:p w:rsidR="008F1B39" w:rsidRDefault="00C43F87" w:rsidP="00C43F87">
      <w:pPr>
        <w:rPr>
          <w:rFonts w:ascii="Verdana" w:hAnsi="Verdana"/>
          <w:b/>
        </w:rPr>
      </w:pPr>
      <w:r>
        <w:rPr>
          <w:rFonts w:ascii="Verdana" w:hAnsi="Verdana"/>
          <w:b/>
        </w:rPr>
        <w:t>Domain 4 Social Participation</w:t>
      </w:r>
    </w:p>
    <w:p w:rsidR="00C43F87" w:rsidRPr="00C30ACA" w:rsidRDefault="00C43F87" w:rsidP="00C30ACA">
      <w:pPr>
        <w:ind w:left="180" w:hanging="180"/>
        <w:rPr>
          <w:rFonts w:ascii="Verdana" w:hAnsi="Verdana"/>
        </w:rPr>
      </w:pPr>
      <w:r w:rsidRPr="00C30ACA">
        <w:rPr>
          <w:rFonts w:ascii="Verdana" w:hAnsi="Verdana"/>
        </w:rPr>
        <w:t>Mayor’s Office of Community Affairs Charlotte Flournoy presented the slide.</w:t>
      </w:r>
    </w:p>
    <w:p w:rsidR="0003345A" w:rsidRPr="00C54300" w:rsidRDefault="00C43F87" w:rsidP="00C54300">
      <w:pPr>
        <w:pStyle w:val="ListParagraph"/>
        <w:numPr>
          <w:ilvl w:val="0"/>
          <w:numId w:val="41"/>
        </w:numPr>
        <w:rPr>
          <w:rFonts w:ascii="Verdana" w:hAnsi="Verdana"/>
        </w:rPr>
      </w:pPr>
      <w:r>
        <w:rPr>
          <w:rFonts w:ascii="Verdana" w:hAnsi="Verdana"/>
        </w:rPr>
        <w:t>Consortium</w:t>
      </w:r>
      <w:r w:rsidR="0003345A">
        <w:rPr>
          <w:rFonts w:ascii="Verdana" w:hAnsi="Verdana"/>
        </w:rPr>
        <w:t xml:space="preserve"> of Universities for the Washington Metropolitan Area has created a lifelong learning resource website.   Payment and registration information as well as courses offered by 16 universities are provided.  Updates and promotion about this resource are expected to be managed by each participating university.  Gerontologist John Cavanaugh, President and CEO of the Consortium, described the program. Go to </w:t>
      </w:r>
      <w:hyperlink r:id="rId9" w:history="1">
        <w:r w:rsidR="0003345A" w:rsidRPr="00B33C0F">
          <w:rPr>
            <w:rStyle w:val="Hyperlink"/>
            <w:rFonts w:ascii="Verdana" w:hAnsi="Verdana"/>
          </w:rPr>
          <w:t>www.consortium.org</w:t>
        </w:r>
      </w:hyperlink>
      <w:r w:rsidR="0003345A">
        <w:rPr>
          <w:rFonts w:ascii="Verdana" w:hAnsi="Verdana"/>
        </w:rPr>
        <w:t xml:space="preserve">. </w:t>
      </w:r>
    </w:p>
    <w:p w:rsidR="0003345A" w:rsidRPr="0003345A" w:rsidRDefault="0003345A" w:rsidP="0003345A">
      <w:pPr>
        <w:ind w:left="180" w:hanging="180"/>
        <w:rPr>
          <w:rFonts w:ascii="Verdana" w:hAnsi="Verdana"/>
          <w:b/>
        </w:rPr>
      </w:pPr>
      <w:r w:rsidRPr="0003345A">
        <w:rPr>
          <w:rFonts w:ascii="Verdana" w:hAnsi="Verdana"/>
          <w:b/>
        </w:rPr>
        <w:t>Domain 5 Respect and Social Inclusion</w:t>
      </w:r>
    </w:p>
    <w:p w:rsidR="0003345A" w:rsidRPr="00C30ACA" w:rsidRDefault="00A21A9B" w:rsidP="00C30ACA">
      <w:pPr>
        <w:ind w:left="180" w:hanging="180"/>
        <w:rPr>
          <w:rFonts w:ascii="Verdana" w:hAnsi="Verdana"/>
        </w:rPr>
      </w:pPr>
      <w:r w:rsidRPr="00C30ACA">
        <w:rPr>
          <w:rFonts w:ascii="Verdana" w:hAnsi="Verdana"/>
        </w:rPr>
        <w:t>Department of Disability Services’ Tonja McCoy presented the slide.</w:t>
      </w:r>
    </w:p>
    <w:p w:rsidR="00A21A9B" w:rsidRDefault="00A21A9B" w:rsidP="0003345A">
      <w:pPr>
        <w:pStyle w:val="ListParagraph"/>
        <w:numPr>
          <w:ilvl w:val="0"/>
          <w:numId w:val="41"/>
        </w:numPr>
        <w:rPr>
          <w:rFonts w:ascii="Verdana" w:hAnsi="Verdana"/>
        </w:rPr>
      </w:pPr>
      <w:r>
        <w:rPr>
          <w:rFonts w:ascii="Verdana" w:hAnsi="Verdana"/>
        </w:rPr>
        <w:t>DPR and DCPL are broadening programs to attract 60+ year old residents.</w:t>
      </w:r>
    </w:p>
    <w:p w:rsidR="00A21A9B" w:rsidRDefault="00A21A9B" w:rsidP="0003345A">
      <w:pPr>
        <w:pStyle w:val="ListParagraph"/>
        <w:numPr>
          <w:ilvl w:val="0"/>
          <w:numId w:val="41"/>
        </w:numPr>
        <w:rPr>
          <w:rFonts w:ascii="Verdana" w:hAnsi="Verdana"/>
        </w:rPr>
      </w:pPr>
      <w:r>
        <w:rPr>
          <w:rFonts w:ascii="Verdana" w:hAnsi="Verdana"/>
        </w:rPr>
        <w:t>DCHR with DMHHS intend to address the transformation of attitudes using humor to change the views of DC employees about 60+ year old residents and colleagues.</w:t>
      </w:r>
    </w:p>
    <w:p w:rsidR="00A21A9B" w:rsidRDefault="00A21A9B" w:rsidP="0003345A">
      <w:pPr>
        <w:pStyle w:val="ListParagraph"/>
        <w:numPr>
          <w:ilvl w:val="0"/>
          <w:numId w:val="41"/>
        </w:numPr>
        <w:rPr>
          <w:rFonts w:ascii="Verdana" w:hAnsi="Verdana"/>
        </w:rPr>
      </w:pPr>
      <w:r>
        <w:rPr>
          <w:rFonts w:ascii="Verdana" w:hAnsi="Verdana"/>
        </w:rPr>
        <w:t>AARP-DC’s Ivan Lanier reported that over 100 restaurant</w:t>
      </w:r>
      <w:r w:rsidR="00707EBC">
        <w:rPr>
          <w:rFonts w:ascii="Verdana" w:hAnsi="Verdana"/>
        </w:rPr>
        <w:t>s were nominated to be designated Age-Friendly Businesses during the Citi</w:t>
      </w:r>
      <w:r>
        <w:rPr>
          <w:rFonts w:ascii="Verdana" w:hAnsi="Verdana"/>
        </w:rPr>
        <w:t xml:space="preserve"> Open 20</w:t>
      </w:r>
      <w:r w:rsidR="00707EBC">
        <w:rPr>
          <w:rFonts w:ascii="Verdana" w:hAnsi="Verdana"/>
        </w:rPr>
        <w:t>16 (tennis tournament)</w:t>
      </w:r>
      <w:r w:rsidR="006465EC">
        <w:rPr>
          <w:rFonts w:ascii="Verdana" w:hAnsi="Verdana"/>
        </w:rPr>
        <w:t>.  Noise levels and small type on menus are especially applicable from Age-Friendly Business best practices, as these candidates reviewed by the Age-Friendly Business Review Committee.</w:t>
      </w:r>
    </w:p>
    <w:p w:rsidR="00C54300" w:rsidRDefault="00C54300" w:rsidP="00707EBC">
      <w:pPr>
        <w:rPr>
          <w:rFonts w:ascii="Verdana" w:hAnsi="Verdana"/>
          <w:b/>
        </w:rPr>
      </w:pPr>
    </w:p>
    <w:p w:rsidR="00C54300" w:rsidRDefault="00C54300" w:rsidP="00707EBC">
      <w:pPr>
        <w:rPr>
          <w:rFonts w:ascii="Verdana" w:hAnsi="Verdana"/>
          <w:b/>
        </w:rPr>
      </w:pPr>
    </w:p>
    <w:p w:rsidR="00C54300" w:rsidRDefault="00C54300" w:rsidP="00707EBC">
      <w:pPr>
        <w:rPr>
          <w:rFonts w:ascii="Verdana" w:hAnsi="Verdana"/>
          <w:b/>
        </w:rPr>
      </w:pPr>
    </w:p>
    <w:p w:rsidR="00C54300" w:rsidRDefault="00C54300" w:rsidP="00707EBC">
      <w:pPr>
        <w:rPr>
          <w:rFonts w:ascii="Verdana" w:hAnsi="Verdana"/>
          <w:b/>
        </w:rPr>
      </w:pPr>
    </w:p>
    <w:p w:rsidR="00707EBC" w:rsidRDefault="00707EBC" w:rsidP="00707EBC">
      <w:pPr>
        <w:rPr>
          <w:rFonts w:ascii="Verdana" w:hAnsi="Verdana"/>
          <w:b/>
        </w:rPr>
      </w:pPr>
      <w:r w:rsidRPr="00A77DBE">
        <w:rPr>
          <w:rFonts w:ascii="Verdana" w:hAnsi="Verdana"/>
          <w:b/>
        </w:rPr>
        <w:t>Domain 6 Civic Participation and Employment</w:t>
      </w:r>
    </w:p>
    <w:p w:rsidR="00A77DBE" w:rsidRDefault="00A77DBE" w:rsidP="00C30ACA">
      <w:pPr>
        <w:ind w:left="180" w:hanging="180"/>
        <w:rPr>
          <w:rFonts w:ascii="Verdana" w:hAnsi="Verdana"/>
        </w:rPr>
      </w:pPr>
      <w:r w:rsidRPr="00C30ACA">
        <w:rPr>
          <w:rFonts w:ascii="Verdana" w:hAnsi="Verdana"/>
        </w:rPr>
        <w:t>Department of Employment Services’ Mary Terrell presented the slide.</w:t>
      </w:r>
    </w:p>
    <w:p w:rsidR="00B546D7" w:rsidRPr="00A43646" w:rsidRDefault="006465EC" w:rsidP="00A43646">
      <w:pPr>
        <w:pStyle w:val="ListParagraph"/>
        <w:numPr>
          <w:ilvl w:val="0"/>
          <w:numId w:val="43"/>
        </w:numPr>
        <w:rPr>
          <w:rFonts w:ascii="Verdana" w:hAnsi="Verdana"/>
        </w:rPr>
      </w:pPr>
      <w:r>
        <w:rPr>
          <w:rFonts w:ascii="Verdana" w:hAnsi="Verdana"/>
        </w:rPr>
        <w:t>Alternative Pathways Employment Program (APEP) is underway with 33 participants who have been motivated and educa</w:t>
      </w:r>
      <w:r w:rsidR="00A43646">
        <w:rPr>
          <w:rFonts w:ascii="Verdana" w:hAnsi="Verdana"/>
        </w:rPr>
        <w:t>ted for workforce participation; “Graduation” on September 20</w:t>
      </w:r>
      <w:r w:rsidR="00A43646" w:rsidRPr="00A43646">
        <w:rPr>
          <w:rFonts w:ascii="Verdana" w:hAnsi="Verdana"/>
          <w:vertAlign w:val="superscript"/>
        </w:rPr>
        <w:t>th</w:t>
      </w:r>
      <w:r w:rsidR="00A43646">
        <w:rPr>
          <w:rFonts w:ascii="Verdana" w:hAnsi="Verdana"/>
        </w:rPr>
        <w:t xml:space="preserve">.  </w:t>
      </w:r>
    </w:p>
    <w:p w:rsidR="00707EBC" w:rsidRDefault="00707EBC" w:rsidP="00707EBC">
      <w:pPr>
        <w:rPr>
          <w:rFonts w:ascii="Verdana" w:hAnsi="Verdana"/>
          <w:b/>
        </w:rPr>
      </w:pPr>
      <w:r w:rsidRPr="00A77DBE">
        <w:rPr>
          <w:rFonts w:ascii="Verdana" w:hAnsi="Verdana"/>
          <w:b/>
        </w:rPr>
        <w:t>Domain 7 Communication and Information</w:t>
      </w:r>
    </w:p>
    <w:p w:rsidR="00A77DBE" w:rsidRDefault="00A77DBE" w:rsidP="00C30ACA">
      <w:pPr>
        <w:ind w:left="180" w:hanging="180"/>
        <w:rPr>
          <w:rFonts w:ascii="Verdana" w:hAnsi="Verdana"/>
        </w:rPr>
      </w:pPr>
      <w:r w:rsidRPr="00C30ACA">
        <w:rPr>
          <w:rFonts w:ascii="Verdana" w:hAnsi="Verdana"/>
        </w:rPr>
        <w:t>Office of the Chief Technology Officer’s Mike Rupert presented the slide.</w:t>
      </w:r>
    </w:p>
    <w:p w:rsidR="003F178D" w:rsidRDefault="00A43646" w:rsidP="003F178D">
      <w:pPr>
        <w:pStyle w:val="ListParagraph"/>
        <w:numPr>
          <w:ilvl w:val="0"/>
          <w:numId w:val="43"/>
        </w:numPr>
        <w:rPr>
          <w:rFonts w:ascii="Verdana" w:hAnsi="Verdana"/>
        </w:rPr>
      </w:pPr>
      <w:r>
        <w:rPr>
          <w:rFonts w:ascii="Verdana" w:hAnsi="Verdana"/>
        </w:rPr>
        <w:t>Presented a document reviewed by the Task Force Committee intended to guide agencies and organizations with their written communications to be more effective for all, including 50+ year old residents and government employees.</w:t>
      </w:r>
      <w:r w:rsidR="00C54300">
        <w:rPr>
          <w:rFonts w:ascii="Verdana" w:hAnsi="Verdana"/>
        </w:rPr>
        <w:t xml:space="preserve">  You will find this document at</w:t>
      </w:r>
      <w:r w:rsidR="003F178D">
        <w:rPr>
          <w:rFonts w:ascii="Verdana" w:hAnsi="Verdana"/>
        </w:rPr>
        <w:t xml:space="preserve"> </w:t>
      </w:r>
      <w:hyperlink r:id="rId10" w:history="1">
        <w:r w:rsidR="003F178D" w:rsidRPr="00B33C0F">
          <w:rPr>
            <w:rStyle w:val="Hyperlink"/>
            <w:rFonts w:ascii="Verdana" w:hAnsi="Verdana"/>
          </w:rPr>
          <w:t>http://agefriendly.dc.gov/page/dcs-progress</w:t>
        </w:r>
      </w:hyperlink>
      <w:r w:rsidR="00C54300">
        <w:rPr>
          <w:rFonts w:ascii="Verdana" w:hAnsi="Verdana"/>
        </w:rPr>
        <w:t>.</w:t>
      </w:r>
    </w:p>
    <w:p w:rsidR="00A43646" w:rsidRDefault="003F178D" w:rsidP="003F178D">
      <w:pPr>
        <w:pStyle w:val="ListParagraph"/>
        <w:numPr>
          <w:ilvl w:val="0"/>
          <w:numId w:val="43"/>
        </w:numPr>
        <w:rPr>
          <w:rFonts w:ascii="Verdana" w:hAnsi="Verdana"/>
        </w:rPr>
      </w:pPr>
      <w:r>
        <w:rPr>
          <w:rFonts w:ascii="Verdana" w:hAnsi="Verdana"/>
        </w:rPr>
        <w:t>More information is desired on the communication preferences of 50+ year olds, ex. US mail, word-of-mouth, newspapers, online, segmented by age categories, those with and without tech skills or computers.</w:t>
      </w:r>
      <w:r w:rsidR="00C54300">
        <w:rPr>
          <w:rFonts w:ascii="Verdana" w:hAnsi="Verdana"/>
        </w:rPr>
        <w:t xml:space="preserve"> </w:t>
      </w:r>
    </w:p>
    <w:p w:rsidR="00070F01" w:rsidRDefault="00070F01" w:rsidP="00A43646">
      <w:pPr>
        <w:pStyle w:val="ListParagraph"/>
        <w:numPr>
          <w:ilvl w:val="0"/>
          <w:numId w:val="43"/>
        </w:numPr>
        <w:rPr>
          <w:rFonts w:ascii="Verdana" w:hAnsi="Verdana"/>
        </w:rPr>
      </w:pPr>
      <w:r>
        <w:rPr>
          <w:rFonts w:ascii="Verdana" w:hAnsi="Verdana"/>
        </w:rPr>
        <w:t>Project Reboot opened an office in DC and provides refurbished computers at low or no cost.</w:t>
      </w:r>
    </w:p>
    <w:p w:rsidR="00070F01" w:rsidRDefault="00070F01" w:rsidP="00A43646">
      <w:pPr>
        <w:pStyle w:val="ListParagraph"/>
        <w:numPr>
          <w:ilvl w:val="0"/>
          <w:numId w:val="43"/>
        </w:numPr>
        <w:rPr>
          <w:rFonts w:ascii="Verdana" w:hAnsi="Verdana"/>
        </w:rPr>
      </w:pPr>
      <w:r>
        <w:rPr>
          <w:rFonts w:ascii="Verdana" w:hAnsi="Verdana"/>
        </w:rPr>
        <w:t>Multigenerational interactions for teaching tech skills is a focus on OCTO.</w:t>
      </w:r>
    </w:p>
    <w:p w:rsidR="00070F01" w:rsidRPr="007A678A" w:rsidRDefault="00070F01" w:rsidP="007A678A">
      <w:pPr>
        <w:pStyle w:val="ListParagraph"/>
        <w:numPr>
          <w:ilvl w:val="0"/>
          <w:numId w:val="43"/>
        </w:numPr>
        <w:rPr>
          <w:rFonts w:ascii="Verdana" w:hAnsi="Verdana"/>
        </w:rPr>
      </w:pPr>
      <w:r>
        <w:rPr>
          <w:rFonts w:ascii="Verdana" w:hAnsi="Verdana"/>
        </w:rPr>
        <w:t xml:space="preserve">Words of Wisdom, the telephone outreach project funded by AARP Foundation and administered by George Washington University needs more participants.  Some want weekly instead of every two weeks.  Contact:  Dr. Beverly Lunsford, </w:t>
      </w:r>
      <w:hyperlink r:id="rId11" w:history="1">
        <w:r w:rsidRPr="00B33C0F">
          <w:rPr>
            <w:rStyle w:val="Hyperlink"/>
            <w:rFonts w:ascii="Verdana" w:hAnsi="Verdana"/>
          </w:rPr>
          <w:t>blunsfor@gwu.edu</w:t>
        </w:r>
      </w:hyperlink>
      <w:r>
        <w:rPr>
          <w:rFonts w:ascii="Verdana" w:hAnsi="Verdana"/>
        </w:rPr>
        <w:t xml:space="preserve">. </w:t>
      </w:r>
      <w:r w:rsidR="007A678A">
        <w:rPr>
          <w:rFonts w:ascii="Verdana" w:hAnsi="Verdana"/>
        </w:rPr>
        <w:t>Should some calls be intergenerational?</w:t>
      </w:r>
      <w:r w:rsidR="007A678A" w:rsidRPr="007A678A">
        <w:rPr>
          <w:rFonts w:ascii="Verdana" w:hAnsi="Verdana"/>
        </w:rPr>
        <w:t xml:space="preserve"> </w:t>
      </w:r>
      <w:r w:rsidR="007A678A">
        <w:rPr>
          <w:rFonts w:ascii="Verdana" w:hAnsi="Verdana"/>
        </w:rPr>
        <w:t>Seabury Resources offered to promote.</w:t>
      </w:r>
      <w:r w:rsidR="007A678A" w:rsidRPr="007A678A">
        <w:rPr>
          <w:rFonts w:ascii="Verdana" w:hAnsi="Verdana"/>
        </w:rPr>
        <w:t xml:space="preserve"> </w:t>
      </w:r>
      <w:r w:rsidR="007A678A">
        <w:rPr>
          <w:rFonts w:ascii="Verdana" w:hAnsi="Verdana"/>
        </w:rPr>
        <w:t xml:space="preserve">Others also offered to help.  </w:t>
      </w:r>
    </w:p>
    <w:p w:rsidR="00070F01" w:rsidRDefault="00070F01" w:rsidP="00A43646">
      <w:pPr>
        <w:pStyle w:val="ListParagraph"/>
        <w:numPr>
          <w:ilvl w:val="0"/>
          <w:numId w:val="43"/>
        </w:numPr>
        <w:rPr>
          <w:rFonts w:ascii="Verdana" w:hAnsi="Verdana"/>
        </w:rPr>
      </w:pPr>
      <w:r>
        <w:rPr>
          <w:rFonts w:ascii="Verdana" w:hAnsi="Verdana"/>
        </w:rPr>
        <w:t>Byteback has over 60 older adults complete computer training in 2016.</w:t>
      </w:r>
    </w:p>
    <w:p w:rsidR="00070F01" w:rsidRDefault="007A678A" w:rsidP="00A43646">
      <w:pPr>
        <w:pStyle w:val="ListParagraph"/>
        <w:numPr>
          <w:ilvl w:val="0"/>
          <w:numId w:val="43"/>
        </w:numPr>
        <w:rPr>
          <w:rFonts w:ascii="Verdana" w:hAnsi="Verdana"/>
        </w:rPr>
      </w:pPr>
      <w:r>
        <w:rPr>
          <w:rFonts w:ascii="Verdana" w:hAnsi="Verdana"/>
        </w:rPr>
        <w:t xml:space="preserve">It was observed that </w:t>
      </w:r>
      <w:r w:rsidR="00070F01">
        <w:rPr>
          <w:rFonts w:ascii="Verdana" w:hAnsi="Verdana"/>
        </w:rPr>
        <w:t>60+ year old residents may be tech fearful and need more support to adopt smart phones and computers.</w:t>
      </w:r>
    </w:p>
    <w:p w:rsidR="007A678A" w:rsidRDefault="007A678A" w:rsidP="00A43646">
      <w:pPr>
        <w:pStyle w:val="ListParagraph"/>
        <w:numPr>
          <w:ilvl w:val="0"/>
          <w:numId w:val="43"/>
        </w:numPr>
        <w:rPr>
          <w:rFonts w:ascii="Verdana" w:hAnsi="Verdana"/>
        </w:rPr>
      </w:pPr>
      <w:r>
        <w:rPr>
          <w:rFonts w:ascii="Verdana" w:hAnsi="Verdana"/>
        </w:rPr>
        <w:t xml:space="preserve">AARP’s Mentor Up is a good example of an intergenerational teaching program. </w:t>
      </w:r>
    </w:p>
    <w:p w:rsidR="003F178D" w:rsidRDefault="003F178D" w:rsidP="00707EBC">
      <w:pPr>
        <w:rPr>
          <w:rFonts w:ascii="Verdana" w:hAnsi="Verdana"/>
          <w:b/>
        </w:rPr>
      </w:pPr>
    </w:p>
    <w:p w:rsidR="003F178D" w:rsidRDefault="003F178D" w:rsidP="00707EBC">
      <w:pPr>
        <w:rPr>
          <w:rFonts w:ascii="Verdana" w:hAnsi="Verdana"/>
          <w:b/>
        </w:rPr>
      </w:pPr>
    </w:p>
    <w:p w:rsidR="003F178D" w:rsidRDefault="003F178D" w:rsidP="00707EBC">
      <w:pPr>
        <w:rPr>
          <w:rFonts w:ascii="Verdana" w:hAnsi="Verdana"/>
          <w:b/>
        </w:rPr>
      </w:pPr>
    </w:p>
    <w:p w:rsidR="00707EBC" w:rsidRDefault="00707EBC" w:rsidP="00707EBC">
      <w:pPr>
        <w:rPr>
          <w:rFonts w:ascii="Verdana" w:hAnsi="Verdana"/>
          <w:b/>
        </w:rPr>
      </w:pPr>
      <w:r w:rsidRPr="00A77DBE">
        <w:rPr>
          <w:rFonts w:ascii="Verdana" w:hAnsi="Verdana"/>
          <w:b/>
        </w:rPr>
        <w:t>Domain 8 Community Support and Health Services</w:t>
      </w:r>
    </w:p>
    <w:p w:rsidR="00A77DBE" w:rsidRDefault="002A7444" w:rsidP="00C30ACA">
      <w:pPr>
        <w:ind w:left="180" w:hanging="180"/>
        <w:rPr>
          <w:rFonts w:ascii="Verdana" w:hAnsi="Verdana"/>
        </w:rPr>
      </w:pPr>
      <w:r w:rsidRPr="00C30ACA">
        <w:rPr>
          <w:rFonts w:ascii="Verdana" w:hAnsi="Verdana"/>
        </w:rPr>
        <w:t>DC Office on Aging’s Brian Footer presented the slide.</w:t>
      </w:r>
      <w:r w:rsidR="007A678A">
        <w:rPr>
          <w:rFonts w:ascii="Verdana" w:hAnsi="Verdana"/>
        </w:rPr>
        <w:t xml:space="preserve">  </w:t>
      </w:r>
    </w:p>
    <w:p w:rsidR="007A678A" w:rsidRPr="00231B21" w:rsidRDefault="0066648F" w:rsidP="00231B21">
      <w:pPr>
        <w:pStyle w:val="ListParagraph"/>
        <w:numPr>
          <w:ilvl w:val="0"/>
          <w:numId w:val="44"/>
        </w:numPr>
        <w:rPr>
          <w:rFonts w:ascii="Verdana" w:hAnsi="Verdana"/>
        </w:rPr>
      </w:pPr>
      <w:r>
        <w:rPr>
          <w:rFonts w:ascii="Verdana" w:hAnsi="Verdana"/>
        </w:rPr>
        <w:t>George Washington University is undertaking a needs assessment of DC residents 60 and more years old and adults of any age with disabilities of DC residents for DCOA, addressin</w:t>
      </w:r>
      <w:r w:rsidR="00231B21">
        <w:rPr>
          <w:rFonts w:ascii="Verdana" w:hAnsi="Verdana"/>
        </w:rPr>
        <w:t>g the programs and services offered by</w:t>
      </w:r>
      <w:r>
        <w:rPr>
          <w:rFonts w:ascii="Verdana" w:hAnsi="Verdana"/>
        </w:rPr>
        <w:t xml:space="preserve"> all DC agencies</w:t>
      </w:r>
      <w:r w:rsidR="00231B21">
        <w:rPr>
          <w:rFonts w:ascii="Verdana" w:hAnsi="Verdana"/>
        </w:rPr>
        <w:t xml:space="preserve"> to these residents</w:t>
      </w:r>
      <w:r>
        <w:rPr>
          <w:rFonts w:ascii="Verdana" w:hAnsi="Verdana"/>
        </w:rPr>
        <w:t xml:space="preserve">.  </w:t>
      </w:r>
      <w:r w:rsidR="00231B21">
        <w:rPr>
          <w:rFonts w:ascii="Verdana" w:hAnsi="Verdana"/>
        </w:rPr>
        <w:t xml:space="preserve">The aim of the study is to extend the time adults can remain safely in their homes.  </w:t>
      </w:r>
      <w:r w:rsidRPr="00231B21">
        <w:rPr>
          <w:rFonts w:ascii="Verdana" w:hAnsi="Verdana"/>
        </w:rPr>
        <w:t>GW’s Beverly Lunsford said the study, which includes opinions of</w:t>
      </w:r>
      <w:r w:rsidR="00231B21">
        <w:rPr>
          <w:rFonts w:ascii="Verdana" w:hAnsi="Verdana"/>
        </w:rPr>
        <w:t xml:space="preserve"> active and</w:t>
      </w:r>
      <w:r w:rsidRPr="00231B21">
        <w:rPr>
          <w:rFonts w:ascii="Verdana" w:hAnsi="Verdana"/>
        </w:rPr>
        <w:t xml:space="preserve"> </w:t>
      </w:r>
      <w:r w:rsidR="00231B21">
        <w:rPr>
          <w:rFonts w:ascii="Verdana" w:hAnsi="Verdana"/>
        </w:rPr>
        <w:t xml:space="preserve">frail </w:t>
      </w:r>
      <w:r w:rsidRPr="00231B21">
        <w:rPr>
          <w:rFonts w:ascii="Verdana" w:hAnsi="Verdana"/>
        </w:rPr>
        <w:t>residents</w:t>
      </w:r>
      <w:r w:rsidR="00231B21">
        <w:rPr>
          <w:rFonts w:ascii="Verdana" w:hAnsi="Verdana"/>
        </w:rPr>
        <w:t xml:space="preserve"> and caregivers</w:t>
      </w:r>
      <w:r w:rsidRPr="00231B21">
        <w:rPr>
          <w:rFonts w:ascii="Verdana" w:hAnsi="Verdana"/>
        </w:rPr>
        <w:t xml:space="preserve"> from every ward, will be completed by October 1, 2016.</w:t>
      </w:r>
    </w:p>
    <w:p w:rsidR="008C754E" w:rsidRPr="003F178D" w:rsidRDefault="00231B21" w:rsidP="003F178D">
      <w:pPr>
        <w:pStyle w:val="ListParagraph"/>
        <w:numPr>
          <w:ilvl w:val="0"/>
          <w:numId w:val="44"/>
        </w:numPr>
        <w:jc w:val="both"/>
        <w:rPr>
          <w:rFonts w:ascii="Verdana" w:hAnsi="Verdana"/>
        </w:rPr>
      </w:pPr>
      <w:r>
        <w:rPr>
          <w:rFonts w:ascii="Verdana" w:hAnsi="Verdana"/>
        </w:rPr>
        <w:t>Beverly Lunsford again</w:t>
      </w:r>
      <w:r w:rsidR="0066648F">
        <w:rPr>
          <w:rFonts w:ascii="Verdana" w:hAnsi="Verdana"/>
        </w:rPr>
        <w:t xml:space="preserve"> reinforced the importance of identifying DC residents to participate in Words of Wisdom.</w:t>
      </w:r>
      <w:r>
        <w:rPr>
          <w:rFonts w:ascii="Verdana" w:hAnsi="Verdana"/>
        </w:rPr>
        <w:t xml:space="preserve">  See Domain 7, above.</w:t>
      </w:r>
    </w:p>
    <w:p w:rsidR="00231B21" w:rsidRPr="007A678A" w:rsidRDefault="008C754E" w:rsidP="0066648F">
      <w:pPr>
        <w:pStyle w:val="ListParagraph"/>
        <w:numPr>
          <w:ilvl w:val="0"/>
          <w:numId w:val="44"/>
        </w:numPr>
        <w:jc w:val="both"/>
        <w:rPr>
          <w:rFonts w:ascii="Verdana" w:hAnsi="Verdana"/>
        </w:rPr>
      </w:pPr>
      <w:r>
        <w:rPr>
          <w:rFonts w:ascii="Verdana" w:hAnsi="Verdana"/>
        </w:rPr>
        <w:t>Beverly Lunsford highlighted another</w:t>
      </w:r>
      <w:r w:rsidR="00231B21">
        <w:rPr>
          <w:rFonts w:ascii="Verdana" w:hAnsi="Verdana"/>
        </w:rPr>
        <w:t xml:space="preserve"> ongoing intergenerational study by GW students studying sociology with Drs. Emily Morrison and Wendy Wagner, regarding 60+ year old feelings of </w:t>
      </w:r>
      <w:r w:rsidR="008A33BC">
        <w:rPr>
          <w:rFonts w:ascii="Verdana" w:hAnsi="Verdana"/>
        </w:rPr>
        <w:t>wellbeing</w:t>
      </w:r>
      <w:r w:rsidR="00231B21">
        <w:rPr>
          <w:rFonts w:ascii="Verdana" w:hAnsi="Verdana"/>
        </w:rPr>
        <w:t xml:space="preserve"> and feelings of inclusion in neighborhoods.  Participants are being recruited for the fall 2016 class to interview.</w:t>
      </w:r>
      <w:r>
        <w:rPr>
          <w:rFonts w:ascii="Verdana" w:hAnsi="Verdana"/>
        </w:rPr>
        <w:t xml:space="preserve">  Those who were offering to help should email </w:t>
      </w:r>
      <w:hyperlink r:id="rId12" w:history="1">
        <w:r w:rsidRPr="00B33C0F">
          <w:rPr>
            <w:rStyle w:val="Hyperlink"/>
            <w:rFonts w:ascii="Verdana" w:hAnsi="Verdana"/>
          </w:rPr>
          <w:t>emily_m@gwu.edu</w:t>
        </w:r>
      </w:hyperlink>
      <w:r>
        <w:rPr>
          <w:rFonts w:ascii="Verdana" w:hAnsi="Verdana"/>
        </w:rPr>
        <w:t xml:space="preserve"> and </w:t>
      </w:r>
      <w:hyperlink r:id="rId13" w:history="1">
        <w:r w:rsidRPr="00B33C0F">
          <w:rPr>
            <w:rStyle w:val="Hyperlink"/>
            <w:rFonts w:ascii="Verdana" w:hAnsi="Verdana"/>
          </w:rPr>
          <w:t>wagnerw@gwu.edu</w:t>
        </w:r>
      </w:hyperlink>
      <w:r>
        <w:rPr>
          <w:rFonts w:ascii="Verdana" w:hAnsi="Verdana"/>
        </w:rPr>
        <w:t xml:space="preserve">. </w:t>
      </w:r>
      <w:r w:rsidR="00231B21">
        <w:rPr>
          <w:rFonts w:ascii="Verdana" w:hAnsi="Verdana"/>
        </w:rPr>
        <w:t xml:space="preserve"> </w:t>
      </w:r>
      <w:r>
        <w:rPr>
          <w:rFonts w:ascii="Verdana" w:hAnsi="Verdana"/>
        </w:rPr>
        <w:t xml:space="preserve">Results will be useful to Age-Friendly DC and </w:t>
      </w:r>
      <w:r w:rsidR="003F178D">
        <w:rPr>
          <w:rFonts w:ascii="Verdana" w:hAnsi="Verdana"/>
        </w:rPr>
        <w:t xml:space="preserve">the </w:t>
      </w:r>
      <w:r>
        <w:rPr>
          <w:rFonts w:ascii="Verdana" w:hAnsi="Verdana"/>
        </w:rPr>
        <w:t>city.</w:t>
      </w:r>
    </w:p>
    <w:p w:rsidR="00A77DBE" w:rsidRDefault="00707EBC" w:rsidP="008C754E">
      <w:pPr>
        <w:ind w:left="0"/>
        <w:rPr>
          <w:rFonts w:ascii="Verdana" w:hAnsi="Verdana"/>
          <w:b/>
        </w:rPr>
      </w:pPr>
      <w:r w:rsidRPr="00A77DBE">
        <w:rPr>
          <w:rFonts w:ascii="Verdana" w:hAnsi="Verdana"/>
          <w:b/>
        </w:rPr>
        <w:t>Domain 9 Emergency Preparedness and Resilience, a DC focus</w:t>
      </w:r>
    </w:p>
    <w:p w:rsidR="00A77DBE" w:rsidRDefault="002A7444" w:rsidP="00417D64">
      <w:pPr>
        <w:ind w:left="180"/>
        <w:rPr>
          <w:rFonts w:ascii="Verdana" w:hAnsi="Verdana"/>
        </w:rPr>
      </w:pPr>
      <w:r w:rsidRPr="00C30ACA">
        <w:rPr>
          <w:rFonts w:ascii="Verdana" w:hAnsi="Verdana"/>
        </w:rPr>
        <w:t>In the absence of Task Force leader</w:t>
      </w:r>
      <w:r w:rsidR="00B546D7">
        <w:rPr>
          <w:rFonts w:ascii="Verdana" w:hAnsi="Verdana"/>
        </w:rPr>
        <w:t>s and co-chairs focused on this d</w:t>
      </w:r>
      <w:r w:rsidRPr="00C30ACA">
        <w:rPr>
          <w:rFonts w:ascii="Verdana" w:hAnsi="Verdana"/>
        </w:rPr>
        <w:t>omain, Age-Friendly DC Project Manager, Nick Kushner presented the slide.</w:t>
      </w:r>
      <w:r w:rsidR="008C754E">
        <w:rPr>
          <w:rFonts w:ascii="Verdana" w:hAnsi="Verdana"/>
        </w:rPr>
        <w:t xml:space="preserve">  </w:t>
      </w:r>
    </w:p>
    <w:p w:rsidR="00231B21" w:rsidRPr="001822B2" w:rsidRDefault="00417D64" w:rsidP="001822B2">
      <w:pPr>
        <w:pStyle w:val="ListParagraph"/>
        <w:numPr>
          <w:ilvl w:val="0"/>
          <w:numId w:val="45"/>
        </w:numPr>
        <w:rPr>
          <w:rFonts w:ascii="Verdana" w:hAnsi="Verdana"/>
        </w:rPr>
      </w:pPr>
      <w:r>
        <w:rPr>
          <w:rFonts w:ascii="Verdana" w:hAnsi="Verdana"/>
        </w:rPr>
        <w:t>DC has been named by the Rockefeller Foundation among the Resilient 100.  J</w:t>
      </w:r>
      <w:r w:rsidR="000E7C19">
        <w:rPr>
          <w:rFonts w:ascii="Verdana" w:hAnsi="Verdana"/>
        </w:rPr>
        <w:t>urisdic</w:t>
      </w:r>
      <w:r>
        <w:rPr>
          <w:rFonts w:ascii="Verdana" w:hAnsi="Verdana"/>
        </w:rPr>
        <w:t>tions around the world including DC are receiving funds to hire a chief resilience officer</w:t>
      </w:r>
      <w:r w:rsidR="001822B2">
        <w:rPr>
          <w:rFonts w:ascii="Verdana" w:hAnsi="Verdana"/>
        </w:rPr>
        <w:t xml:space="preserve"> to coordinate</w:t>
      </w:r>
      <w:r>
        <w:rPr>
          <w:rFonts w:ascii="Verdana" w:hAnsi="Verdana"/>
        </w:rPr>
        <w:t xml:space="preserve"> international, federal, regional and city actions to enable communities and those who live there, regardless of income and health status</w:t>
      </w:r>
      <w:r w:rsidR="001822B2">
        <w:rPr>
          <w:rFonts w:ascii="Verdana" w:hAnsi="Verdana"/>
        </w:rPr>
        <w:t>,</w:t>
      </w:r>
      <w:r>
        <w:rPr>
          <w:rFonts w:ascii="Verdana" w:hAnsi="Verdana"/>
        </w:rPr>
        <w:t xml:space="preserve"> to address and recover from threats, such as cyberhacking, weather disturbances, terrorists, etc.</w:t>
      </w:r>
    </w:p>
    <w:p w:rsidR="003F178D" w:rsidRDefault="003F178D" w:rsidP="00707EBC">
      <w:pPr>
        <w:rPr>
          <w:rFonts w:ascii="Verdana" w:hAnsi="Verdana"/>
          <w:b/>
        </w:rPr>
      </w:pPr>
    </w:p>
    <w:p w:rsidR="003F178D" w:rsidRDefault="003F178D" w:rsidP="00707EBC">
      <w:pPr>
        <w:rPr>
          <w:rFonts w:ascii="Verdana" w:hAnsi="Verdana"/>
          <w:b/>
        </w:rPr>
      </w:pPr>
    </w:p>
    <w:p w:rsidR="003F178D" w:rsidRDefault="003F178D" w:rsidP="00707EBC">
      <w:pPr>
        <w:rPr>
          <w:rFonts w:ascii="Verdana" w:hAnsi="Verdana"/>
          <w:b/>
        </w:rPr>
      </w:pPr>
    </w:p>
    <w:p w:rsidR="003F178D" w:rsidRDefault="003F178D" w:rsidP="00707EBC">
      <w:pPr>
        <w:rPr>
          <w:rFonts w:ascii="Verdana" w:hAnsi="Verdana"/>
          <w:b/>
        </w:rPr>
      </w:pPr>
    </w:p>
    <w:p w:rsidR="003F178D" w:rsidRDefault="003F178D" w:rsidP="00707EBC">
      <w:pPr>
        <w:rPr>
          <w:rFonts w:ascii="Verdana" w:hAnsi="Verdana"/>
          <w:b/>
        </w:rPr>
      </w:pPr>
    </w:p>
    <w:p w:rsidR="003F178D" w:rsidRDefault="003F178D" w:rsidP="00707EBC">
      <w:pPr>
        <w:rPr>
          <w:rFonts w:ascii="Verdana" w:hAnsi="Verdana"/>
          <w:b/>
        </w:rPr>
      </w:pPr>
    </w:p>
    <w:p w:rsidR="00707EBC" w:rsidRDefault="00707EBC" w:rsidP="00707EBC">
      <w:pPr>
        <w:rPr>
          <w:rFonts w:ascii="Verdana" w:hAnsi="Verdana"/>
          <w:b/>
        </w:rPr>
      </w:pPr>
      <w:r w:rsidRPr="00A77DBE">
        <w:rPr>
          <w:rFonts w:ascii="Verdana" w:hAnsi="Verdana"/>
          <w:b/>
        </w:rPr>
        <w:t>Domain 10 Elder Abuse, Neglect and Fraud, a DC focus</w:t>
      </w:r>
    </w:p>
    <w:p w:rsidR="00A77DBE" w:rsidRDefault="00C30ACA" w:rsidP="001822B2">
      <w:pPr>
        <w:ind w:left="180"/>
        <w:rPr>
          <w:rFonts w:ascii="Verdana" w:hAnsi="Verdana"/>
        </w:rPr>
      </w:pPr>
      <w:r>
        <w:rPr>
          <w:rFonts w:ascii="Verdana" w:hAnsi="Verdana"/>
        </w:rPr>
        <w:t>De</w:t>
      </w:r>
      <w:r w:rsidR="001822B2">
        <w:rPr>
          <w:rFonts w:ascii="Verdana" w:hAnsi="Verdana"/>
        </w:rPr>
        <w:t xml:space="preserve">partment of Human Services’ Dr. </w:t>
      </w:r>
      <w:r>
        <w:rPr>
          <w:rFonts w:ascii="Verdana" w:hAnsi="Verdana"/>
        </w:rPr>
        <w:t>Sheila Jones presented the slide</w:t>
      </w:r>
      <w:r w:rsidR="001822B2">
        <w:rPr>
          <w:rFonts w:ascii="Verdana" w:hAnsi="Verdana"/>
        </w:rPr>
        <w:t xml:space="preserve"> with comments from Task Force member Kathleen Quinn</w:t>
      </w:r>
      <w:r>
        <w:rPr>
          <w:rFonts w:ascii="Verdana" w:hAnsi="Verdana"/>
        </w:rPr>
        <w:t>.</w:t>
      </w:r>
    </w:p>
    <w:p w:rsidR="001822B2" w:rsidRDefault="001822B2" w:rsidP="001822B2">
      <w:pPr>
        <w:pStyle w:val="ListParagraph"/>
        <w:numPr>
          <w:ilvl w:val="0"/>
          <w:numId w:val="45"/>
        </w:numPr>
        <w:rPr>
          <w:rFonts w:ascii="Verdana" w:hAnsi="Verdana"/>
        </w:rPr>
      </w:pPr>
      <w:r>
        <w:rPr>
          <w:rFonts w:ascii="Verdana" w:hAnsi="Verdana"/>
        </w:rPr>
        <w:t xml:space="preserve">A study of under-reported abuse, neglect and fraud was completed in Utah and replicated in New York </w:t>
      </w:r>
      <w:r w:rsidR="008A33BC">
        <w:rPr>
          <w:rFonts w:ascii="Verdana" w:hAnsi="Verdana"/>
        </w:rPr>
        <w:t>State</w:t>
      </w:r>
      <w:r>
        <w:rPr>
          <w:rFonts w:ascii="Verdana" w:hAnsi="Verdana"/>
        </w:rPr>
        <w:t xml:space="preserve">.  These studies found that under-reporting is substantial </w:t>
      </w:r>
      <w:r w:rsidR="003F178D">
        <w:rPr>
          <w:rFonts w:ascii="Verdana" w:hAnsi="Verdana"/>
        </w:rPr>
        <w:t>in NY S</w:t>
      </w:r>
      <w:r>
        <w:rPr>
          <w:rFonts w:ascii="Verdana" w:hAnsi="Verdana"/>
        </w:rPr>
        <w:t>tate, 1 in 44 financial cases were reported, while only 1 in 24 cases of abuse was reported and 1 in 57 cases of neglect were reported.  It is estimated that 5 million abuse cases occur in the US every year.  While the Age-Friendly DC strategy is to replicate the under-reporting study, discussion about putting aside the study just to find out how many under-reported cases DC has seems unnecessary.  Instead Age-Friendly DC’</w:t>
      </w:r>
      <w:r w:rsidR="00807C1F">
        <w:rPr>
          <w:rFonts w:ascii="Verdana" w:hAnsi="Verdana"/>
        </w:rPr>
        <w:t>s strategy on publicizing the</w:t>
      </w:r>
      <w:r>
        <w:rPr>
          <w:rFonts w:ascii="Verdana" w:hAnsi="Verdana"/>
        </w:rPr>
        <w:t xml:space="preserve"> importance of reporting</w:t>
      </w:r>
      <w:r w:rsidR="00807C1F">
        <w:rPr>
          <w:rFonts w:ascii="Verdana" w:hAnsi="Verdana"/>
        </w:rPr>
        <w:t xml:space="preserve"> incidents</w:t>
      </w:r>
      <w:r>
        <w:rPr>
          <w:rFonts w:ascii="Verdana" w:hAnsi="Verdana"/>
        </w:rPr>
        <w:t xml:space="preserve"> was emphasized.  </w:t>
      </w:r>
    </w:p>
    <w:p w:rsidR="00F273A0" w:rsidRDefault="00807C1F" w:rsidP="002803EC">
      <w:pPr>
        <w:pStyle w:val="ListParagraph"/>
        <w:numPr>
          <w:ilvl w:val="0"/>
          <w:numId w:val="45"/>
        </w:numPr>
        <w:rPr>
          <w:rFonts w:ascii="Verdana" w:hAnsi="Verdana"/>
        </w:rPr>
      </w:pPr>
      <w:r>
        <w:rPr>
          <w:rFonts w:ascii="Verdana" w:hAnsi="Verdana"/>
        </w:rPr>
        <w:t>Senior$afe is a program for bank employees to learn to alert customers or their responsible party if there are changes in spending/withdrawing</w:t>
      </w:r>
      <w:r w:rsidR="003F178D">
        <w:rPr>
          <w:rFonts w:ascii="Verdana" w:hAnsi="Verdana"/>
        </w:rPr>
        <w:t xml:space="preserve"> behavior.  </w:t>
      </w:r>
    </w:p>
    <w:p w:rsidR="00C65993" w:rsidRPr="002803EC" w:rsidRDefault="00F273A0" w:rsidP="002803EC">
      <w:pPr>
        <w:pStyle w:val="ListParagraph"/>
        <w:numPr>
          <w:ilvl w:val="0"/>
          <w:numId w:val="45"/>
        </w:numPr>
        <w:rPr>
          <w:rFonts w:ascii="Verdana" w:hAnsi="Verdana"/>
        </w:rPr>
      </w:pPr>
      <w:r>
        <w:rPr>
          <w:rFonts w:ascii="Verdana" w:hAnsi="Verdana"/>
        </w:rPr>
        <w:t>409 DC residents participated in one of 23 presentations of</w:t>
      </w:r>
      <w:r w:rsidR="002803EC">
        <w:rPr>
          <w:rFonts w:ascii="Verdana" w:hAnsi="Verdana"/>
        </w:rPr>
        <w:t xml:space="preserve"> FDIC</w:t>
      </w:r>
      <w:r w:rsidR="00807C1F">
        <w:rPr>
          <w:rFonts w:ascii="Verdana" w:hAnsi="Verdana"/>
        </w:rPr>
        <w:t xml:space="preserve"> Money</w:t>
      </w:r>
      <w:r w:rsidR="002803EC">
        <w:rPr>
          <w:rFonts w:ascii="Verdana" w:hAnsi="Verdana"/>
        </w:rPr>
        <w:t xml:space="preserve"> </w:t>
      </w:r>
      <w:r w:rsidR="00807C1F">
        <w:rPr>
          <w:rFonts w:ascii="Verdana" w:hAnsi="Verdana"/>
        </w:rPr>
        <w:t>Smart training offered by the</w:t>
      </w:r>
      <w:r w:rsidR="002803EC">
        <w:rPr>
          <w:rFonts w:ascii="Verdana" w:hAnsi="Verdana"/>
        </w:rPr>
        <w:t xml:space="preserve"> Office of the Attorney General in partnership with Department of Insurance, S</w:t>
      </w:r>
      <w:r w:rsidR="00807C1F">
        <w:rPr>
          <w:rFonts w:ascii="Verdana" w:hAnsi="Verdana"/>
        </w:rPr>
        <w:t>ecurities and Banking with Adult Protective Services and DC Office on Aging.</w:t>
      </w:r>
    </w:p>
    <w:p w:rsidR="00A33DC2" w:rsidRPr="00C65993" w:rsidRDefault="00A33DC2" w:rsidP="00C65993">
      <w:pPr>
        <w:pStyle w:val="ListParagraph"/>
        <w:numPr>
          <w:ilvl w:val="0"/>
          <w:numId w:val="37"/>
        </w:numPr>
        <w:rPr>
          <w:rFonts w:ascii="Verdana" w:hAnsi="Verdana"/>
          <w:b/>
        </w:rPr>
      </w:pPr>
      <w:r w:rsidRPr="002F020C">
        <w:rPr>
          <w:rFonts w:ascii="Verdana" w:hAnsi="Verdana"/>
          <w:b/>
        </w:rPr>
        <w:t xml:space="preserve">Age-Friendly DC Presentation: Timeline thru December 2017 and Discussion </w:t>
      </w:r>
    </w:p>
    <w:p w:rsidR="003F178D" w:rsidRPr="00E552C4" w:rsidRDefault="00BE1B61" w:rsidP="007B43E0">
      <w:pPr>
        <w:ind w:left="720"/>
        <w:rPr>
          <w:rFonts w:ascii="Verdana" w:hAnsi="Verdana"/>
        </w:rPr>
      </w:pPr>
      <w:r w:rsidRPr="00E552C4">
        <w:rPr>
          <w:rFonts w:ascii="Verdana" w:hAnsi="Verdana"/>
        </w:rPr>
        <w:t xml:space="preserve">In 2017 Age-Friendly DC </w:t>
      </w:r>
      <w:r w:rsidR="00E552C4">
        <w:rPr>
          <w:rFonts w:ascii="Verdana" w:hAnsi="Verdana"/>
        </w:rPr>
        <w:t xml:space="preserve">will </w:t>
      </w:r>
      <w:r w:rsidRPr="00E552C4">
        <w:rPr>
          <w:rFonts w:ascii="Verdana" w:hAnsi="Verdana"/>
        </w:rPr>
        <w:t>continue to implement the 2014-2017 Age-Friendly DC Strategic Plan</w:t>
      </w:r>
      <w:r w:rsidR="00E552C4" w:rsidRPr="00E552C4">
        <w:rPr>
          <w:rFonts w:ascii="Verdana" w:hAnsi="Verdana"/>
        </w:rPr>
        <w:t>, evaluating age-friendly changes that have happened</w:t>
      </w:r>
      <w:r w:rsidR="00A33DC2" w:rsidRPr="00E552C4">
        <w:rPr>
          <w:rFonts w:ascii="Verdana" w:hAnsi="Verdana"/>
        </w:rPr>
        <w:t xml:space="preserve"> while we listen for inputs to shape the 2017-2022 plan. </w:t>
      </w:r>
      <w:r w:rsidR="00E552C4" w:rsidRPr="00E552C4">
        <w:rPr>
          <w:rFonts w:ascii="Verdana" w:hAnsi="Verdana"/>
        </w:rPr>
        <w:t xml:space="preserve">To qualitatively support this effort, </w:t>
      </w:r>
      <w:r w:rsidR="00A33DC2" w:rsidRPr="00E552C4">
        <w:rPr>
          <w:rFonts w:ascii="Verdana" w:hAnsi="Verdana"/>
        </w:rPr>
        <w:t>AARP-DC</w:t>
      </w:r>
      <w:r w:rsidR="00E552C4" w:rsidRPr="00E552C4">
        <w:rPr>
          <w:rFonts w:ascii="Verdana" w:hAnsi="Verdana"/>
        </w:rPr>
        <w:t xml:space="preserve"> has been asked</w:t>
      </w:r>
      <w:r w:rsidR="00E552C4">
        <w:rPr>
          <w:rFonts w:ascii="Verdana" w:hAnsi="Verdana"/>
        </w:rPr>
        <w:t xml:space="preserve"> to apply for</w:t>
      </w:r>
      <w:r w:rsidR="00C65993">
        <w:rPr>
          <w:rFonts w:ascii="Verdana" w:hAnsi="Verdana"/>
        </w:rPr>
        <w:t xml:space="preserve"> survey assistance</w:t>
      </w:r>
      <w:r w:rsidR="00E552C4">
        <w:rPr>
          <w:rFonts w:ascii="Verdana" w:hAnsi="Verdana"/>
        </w:rPr>
        <w:t xml:space="preserve"> from the AARP </w:t>
      </w:r>
      <w:r w:rsidR="00F273A0">
        <w:rPr>
          <w:rFonts w:ascii="Verdana" w:hAnsi="Verdana"/>
        </w:rPr>
        <w:t>Policy Institute.  This will enable Age-Friendly DC to repeat the AARP Policy Institute 2013 study, but with</w:t>
      </w:r>
      <w:r w:rsidR="00C65993">
        <w:rPr>
          <w:rFonts w:ascii="Verdana" w:hAnsi="Verdana"/>
        </w:rPr>
        <w:t xml:space="preserve"> </w:t>
      </w:r>
      <w:r w:rsidR="00F273A0">
        <w:rPr>
          <w:rFonts w:ascii="Verdana" w:hAnsi="Verdana"/>
        </w:rPr>
        <w:t xml:space="preserve">a larger group of scientifically selected DC </w:t>
      </w:r>
      <w:r w:rsidR="007B43E0">
        <w:rPr>
          <w:rFonts w:ascii="Verdana" w:hAnsi="Verdana"/>
        </w:rPr>
        <w:t>residents</w:t>
      </w:r>
      <w:r w:rsidR="00F273A0">
        <w:rPr>
          <w:rFonts w:ascii="Verdana" w:hAnsi="Verdana"/>
        </w:rPr>
        <w:t>.</w:t>
      </w:r>
    </w:p>
    <w:p w:rsidR="002803EC" w:rsidRDefault="00A33DC2" w:rsidP="00393A92">
      <w:pPr>
        <w:pStyle w:val="ListParagraph"/>
        <w:numPr>
          <w:ilvl w:val="0"/>
          <w:numId w:val="20"/>
        </w:numPr>
        <w:rPr>
          <w:rFonts w:ascii="Verdana" w:hAnsi="Verdana"/>
          <w:b/>
        </w:rPr>
      </w:pPr>
      <w:r w:rsidRPr="002F020C">
        <w:rPr>
          <w:rFonts w:ascii="Verdana" w:hAnsi="Verdana"/>
          <w:b/>
        </w:rPr>
        <w:t>Old Business</w:t>
      </w:r>
    </w:p>
    <w:p w:rsidR="00A33DC2" w:rsidRDefault="002803EC" w:rsidP="002803EC">
      <w:pPr>
        <w:ind w:left="180"/>
        <w:rPr>
          <w:rFonts w:ascii="Verdana" w:hAnsi="Verdana"/>
        </w:rPr>
      </w:pPr>
      <w:r>
        <w:rPr>
          <w:rFonts w:ascii="Verdana" w:hAnsi="Verdana"/>
        </w:rPr>
        <w:t>Jose Nunez described the status of the Department of Housing and Community Development housing needs assessment, which will examine housing preferences of 40+ year old DC residents and needed associated services.  The study is expected to reveal where additional housing is needed in DC.</w:t>
      </w:r>
    </w:p>
    <w:p w:rsidR="007B43E0" w:rsidRDefault="007B43E0" w:rsidP="002803EC">
      <w:pPr>
        <w:ind w:left="180"/>
        <w:rPr>
          <w:rFonts w:ascii="Verdana" w:hAnsi="Verdana"/>
        </w:rPr>
      </w:pPr>
    </w:p>
    <w:p w:rsidR="007B43E0" w:rsidRPr="002803EC" w:rsidRDefault="007B43E0" w:rsidP="002803EC">
      <w:pPr>
        <w:ind w:left="180"/>
        <w:rPr>
          <w:rFonts w:ascii="Verdana" w:hAnsi="Verdana"/>
        </w:rPr>
      </w:pPr>
    </w:p>
    <w:p w:rsidR="00A33DC2" w:rsidRPr="007B43E0" w:rsidRDefault="007B43E0" w:rsidP="007B43E0">
      <w:pPr>
        <w:pStyle w:val="ListParagraph"/>
        <w:numPr>
          <w:ilvl w:val="0"/>
          <w:numId w:val="33"/>
        </w:numPr>
        <w:rPr>
          <w:rFonts w:ascii="Verdana" w:hAnsi="Verdana"/>
          <w:b/>
        </w:rPr>
      </w:pPr>
      <w:r>
        <w:rPr>
          <w:rFonts w:ascii="Verdana" w:hAnsi="Verdana"/>
          <w:b/>
        </w:rPr>
        <w:t xml:space="preserve"> </w:t>
      </w:r>
      <w:r w:rsidR="00A33DC2" w:rsidRPr="007B43E0">
        <w:rPr>
          <w:rFonts w:ascii="Verdana" w:hAnsi="Verdana"/>
          <w:b/>
        </w:rPr>
        <w:t xml:space="preserve">Upcoming age-friendly events/announcements </w:t>
      </w:r>
      <w:r w:rsidR="00A33DC2" w:rsidRPr="007B43E0">
        <w:rPr>
          <w:rFonts w:ascii="Verdana" w:hAnsi="Verdana"/>
        </w:rPr>
        <w:t>(11:40-11:45)</w:t>
      </w:r>
    </w:p>
    <w:p w:rsidR="00A33DC2" w:rsidRPr="000A5A27" w:rsidRDefault="00C30ACA" w:rsidP="00C30ACA">
      <w:pPr>
        <w:pStyle w:val="ListParagraph"/>
        <w:numPr>
          <w:ilvl w:val="1"/>
          <w:numId w:val="33"/>
        </w:numPr>
        <w:rPr>
          <w:rFonts w:ascii="Verdana" w:hAnsi="Verdana"/>
        </w:rPr>
      </w:pPr>
      <w:r>
        <w:rPr>
          <w:rFonts w:ascii="Verdana" w:hAnsi="Verdana"/>
        </w:rPr>
        <w:t>Office of the Tenant Advocate Annual Tenant and Tenant Association Summit is 9am –4 pm Saturday, September 24</w:t>
      </w:r>
      <w:r w:rsidRPr="00C30ACA">
        <w:rPr>
          <w:rFonts w:ascii="Verdana" w:hAnsi="Verdana"/>
          <w:vertAlign w:val="superscript"/>
        </w:rPr>
        <w:t>th</w:t>
      </w:r>
      <w:r>
        <w:rPr>
          <w:rFonts w:ascii="Verdana" w:hAnsi="Verdana"/>
        </w:rPr>
        <w:t xml:space="preserve">.  Register at </w:t>
      </w:r>
      <w:hyperlink r:id="rId14" w:history="1">
        <w:r w:rsidRPr="00B33C0F">
          <w:rPr>
            <w:rStyle w:val="Hyperlink"/>
            <w:rFonts w:ascii="Verdana" w:hAnsi="Verdana"/>
          </w:rPr>
          <w:t>www.eventbrite.com/e/office-of-the-tenant-advocates-9th-annual-tenanttenant-association-summit-tickets-26565056800?aff=utm_source%3Deb_email%26utm_medium%3Demail%26utm_campaign%3Dnew_event_email&amp;utm_term=eventurl_text</w:t>
        </w:r>
      </w:hyperlink>
      <w:r>
        <w:rPr>
          <w:rFonts w:ascii="Verdana" w:hAnsi="Verdana"/>
        </w:rPr>
        <w:t xml:space="preserve"> </w:t>
      </w:r>
    </w:p>
    <w:p w:rsidR="00B546D7" w:rsidRDefault="00A01006" w:rsidP="00B546D7">
      <w:pPr>
        <w:pStyle w:val="ListParagraph"/>
        <w:numPr>
          <w:ilvl w:val="1"/>
          <w:numId w:val="33"/>
        </w:numPr>
        <w:rPr>
          <w:rFonts w:ascii="Verdana" w:hAnsi="Verdana"/>
        </w:rPr>
      </w:pPr>
      <w:r w:rsidRPr="000A5A27">
        <w:rPr>
          <w:rFonts w:ascii="Verdana" w:hAnsi="Verdana"/>
        </w:rPr>
        <w:t xml:space="preserve">Department on Disability Services </w:t>
      </w:r>
      <w:r w:rsidR="00E552C4">
        <w:rPr>
          <w:rFonts w:ascii="Verdana" w:hAnsi="Verdana"/>
        </w:rPr>
        <w:t>Community Resource Fair</w:t>
      </w:r>
      <w:r w:rsidR="00B546D7" w:rsidRPr="00B546D7">
        <w:rPr>
          <w:rFonts w:ascii="Verdana" w:hAnsi="Verdana"/>
        </w:rPr>
        <w:t xml:space="preserve"> </w:t>
      </w:r>
      <w:r w:rsidR="00B546D7">
        <w:rPr>
          <w:rFonts w:ascii="Verdana" w:hAnsi="Verdana"/>
        </w:rPr>
        <w:t xml:space="preserve">at </w:t>
      </w:r>
      <w:hyperlink r:id="rId15" w:history="1">
        <w:r w:rsidR="00B546D7" w:rsidRPr="000A5A27">
          <w:rPr>
            <w:rStyle w:val="Hyperlink"/>
            <w:rFonts w:ascii="Verdana" w:eastAsiaTheme="majorEastAsia" w:hAnsi="Verdana"/>
          </w:rPr>
          <w:t>Carnegie Library at Mt. Vernon Square</w:t>
        </w:r>
      </w:hyperlink>
      <w:r w:rsidR="00B546D7">
        <w:rPr>
          <w:rFonts w:ascii="Verdana" w:hAnsi="Verdana"/>
        </w:rPr>
        <w:t xml:space="preserve"> 801 K Street, NW from 10:00am to 6:00pm; semi-annual fair will be</w:t>
      </w:r>
      <w:r w:rsidRPr="000A5A27">
        <w:rPr>
          <w:rFonts w:ascii="Verdana" w:hAnsi="Verdana"/>
        </w:rPr>
        <w:t> on Thursday, Oc</w:t>
      </w:r>
      <w:r w:rsidR="00B546D7">
        <w:rPr>
          <w:rFonts w:ascii="Verdana" w:hAnsi="Verdana"/>
        </w:rPr>
        <w:t>tober 20, 2016.</w:t>
      </w:r>
    </w:p>
    <w:p w:rsidR="00A33DC2" w:rsidRPr="00B546D7" w:rsidRDefault="00B546D7" w:rsidP="00B546D7">
      <w:pPr>
        <w:pStyle w:val="ListParagraph"/>
        <w:numPr>
          <w:ilvl w:val="1"/>
          <w:numId w:val="33"/>
        </w:numPr>
        <w:rPr>
          <w:rFonts w:ascii="Verdana" w:hAnsi="Verdana"/>
        </w:rPr>
      </w:pPr>
      <w:r w:rsidRPr="00B546D7">
        <w:rPr>
          <w:rFonts w:ascii="Verdana" w:hAnsi="Verdana"/>
        </w:rPr>
        <w:t>George Washington University p</w:t>
      </w:r>
      <w:r w:rsidR="00A33DC2" w:rsidRPr="00B546D7">
        <w:rPr>
          <w:rFonts w:ascii="Verdana" w:hAnsi="Verdana"/>
        </w:rPr>
        <w:t>op-up nutrition</w:t>
      </w:r>
      <w:r w:rsidR="000A5A27" w:rsidRPr="00B546D7">
        <w:rPr>
          <w:rFonts w:ascii="Verdana" w:hAnsi="Verdana"/>
        </w:rPr>
        <w:t xml:space="preserve"> event, October 22, 11-1 pm at Deanwood Recreation Center</w:t>
      </w:r>
      <w:r w:rsidRPr="00B546D7">
        <w:rPr>
          <w:rFonts w:ascii="Verdana" w:hAnsi="Verdana"/>
        </w:rPr>
        <w:t>; flyer to follow.</w:t>
      </w:r>
    </w:p>
    <w:p w:rsidR="00A33DC2" w:rsidRDefault="00A33DC2" w:rsidP="00A64E60">
      <w:pPr>
        <w:pStyle w:val="ListParagraph"/>
        <w:numPr>
          <w:ilvl w:val="0"/>
          <w:numId w:val="33"/>
        </w:numPr>
        <w:rPr>
          <w:rFonts w:ascii="Verdana" w:hAnsi="Verdana"/>
        </w:rPr>
      </w:pPr>
      <w:r w:rsidRPr="002F020C">
        <w:rPr>
          <w:rFonts w:ascii="Verdana" w:hAnsi="Verdana"/>
          <w:b/>
        </w:rPr>
        <w:t>Public comment period</w:t>
      </w:r>
      <w:r w:rsidR="00E552C4">
        <w:rPr>
          <w:rFonts w:ascii="Verdana" w:hAnsi="Verdana"/>
        </w:rPr>
        <w:t xml:space="preserve">  </w:t>
      </w:r>
    </w:p>
    <w:p w:rsidR="003010CD" w:rsidRPr="00E552C4" w:rsidRDefault="002803EC" w:rsidP="00192882">
      <w:pPr>
        <w:ind w:left="720"/>
        <w:rPr>
          <w:rFonts w:ascii="Verdana" w:hAnsi="Verdana"/>
        </w:rPr>
      </w:pPr>
      <w:r>
        <w:rPr>
          <w:rFonts w:ascii="Verdana" w:hAnsi="Verdana"/>
        </w:rPr>
        <w:t>President Knapp described a conference he attended, where</w:t>
      </w:r>
      <w:r w:rsidR="00192882">
        <w:rPr>
          <w:rFonts w:ascii="Verdana" w:hAnsi="Verdana"/>
        </w:rPr>
        <w:t xml:space="preserve"> websites for </w:t>
      </w:r>
      <w:r w:rsidR="007B43E0">
        <w:rPr>
          <w:rFonts w:ascii="Verdana" w:hAnsi="Verdana"/>
        </w:rPr>
        <w:t xml:space="preserve">care givers (Care.com) and home maintenance (Handy.com) </w:t>
      </w:r>
      <w:r w:rsidR="00192882">
        <w:rPr>
          <w:rFonts w:ascii="Verdana" w:hAnsi="Verdana"/>
        </w:rPr>
        <w:t xml:space="preserve">assistance were discussed.  </w:t>
      </w:r>
    </w:p>
    <w:p w:rsidR="00A33DC2" w:rsidRPr="00E552C4" w:rsidRDefault="00A33DC2" w:rsidP="00192882">
      <w:pPr>
        <w:pStyle w:val="ListParagraph"/>
        <w:numPr>
          <w:ilvl w:val="0"/>
          <w:numId w:val="0"/>
        </w:numPr>
        <w:ind w:left="1080"/>
        <w:rPr>
          <w:rFonts w:ascii="Verdana" w:hAnsi="Verdana"/>
          <w:i/>
        </w:rPr>
      </w:pPr>
      <w:r w:rsidRPr="002F020C">
        <w:rPr>
          <w:rFonts w:ascii="Verdana" w:hAnsi="Verdana"/>
          <w:b/>
        </w:rPr>
        <w:t>Calendar update</w:t>
      </w:r>
    </w:p>
    <w:p w:rsidR="003010CD" w:rsidRDefault="003010CD" w:rsidP="003010CD">
      <w:pPr>
        <w:pStyle w:val="ListParagraph"/>
        <w:numPr>
          <w:ilvl w:val="0"/>
          <w:numId w:val="0"/>
        </w:numPr>
        <w:ind w:left="1080"/>
        <w:rPr>
          <w:rFonts w:ascii="Verdana" w:hAnsi="Verdana"/>
          <w:color w:val="000000"/>
        </w:rPr>
      </w:pPr>
      <w:r w:rsidRPr="003010CD">
        <w:rPr>
          <w:rFonts w:ascii="Verdana" w:hAnsi="Verdana"/>
          <w:color w:val="000000"/>
        </w:rPr>
        <w:t>11/17/2016 from 10:00 AM- Noon. JAWB, TBA (</w:t>
      </w:r>
      <w:r w:rsidRPr="003010CD">
        <w:rPr>
          <w:rFonts w:ascii="Verdana" w:hAnsi="Verdana"/>
          <w:i/>
          <w:color w:val="000000"/>
        </w:rPr>
        <w:t>or elsewhere</w:t>
      </w:r>
      <w:r w:rsidRPr="003010CD">
        <w:rPr>
          <w:rFonts w:ascii="Verdana" w:hAnsi="Verdana"/>
          <w:color w:val="000000"/>
        </w:rPr>
        <w:t>)</w:t>
      </w:r>
    </w:p>
    <w:p w:rsidR="000E7C19" w:rsidRPr="008A33BC" w:rsidRDefault="000E7C19" w:rsidP="008A33BC">
      <w:pPr>
        <w:pStyle w:val="ListParagraph"/>
        <w:numPr>
          <w:ilvl w:val="0"/>
          <w:numId w:val="0"/>
        </w:numPr>
        <w:ind w:left="1080"/>
        <w:rPr>
          <w:rFonts w:ascii="Verdana" w:hAnsi="Verdana"/>
          <w:color w:val="000000"/>
        </w:rPr>
      </w:pPr>
      <w:r>
        <w:rPr>
          <w:rFonts w:ascii="Verdana" w:hAnsi="Verdana"/>
          <w:color w:val="000000"/>
        </w:rPr>
        <w:t>Assignment:</w:t>
      </w:r>
      <w:r w:rsidR="008A33BC">
        <w:rPr>
          <w:rFonts w:ascii="Verdana" w:hAnsi="Verdana"/>
          <w:color w:val="000000"/>
        </w:rPr>
        <w:t xml:space="preserve"> </w:t>
      </w:r>
      <w:r w:rsidRPr="008A33BC">
        <w:rPr>
          <w:rFonts w:ascii="Verdana" w:hAnsi="Verdana"/>
          <w:color w:val="000000"/>
        </w:rPr>
        <w:t xml:space="preserve">Read the book, Jo Ann Jenkins, </w:t>
      </w:r>
      <w:r w:rsidRPr="008A33BC">
        <w:rPr>
          <w:rFonts w:ascii="Verdana" w:hAnsi="Verdana"/>
          <w:i/>
          <w:color w:val="000000"/>
        </w:rPr>
        <w:t>Disrupt Aging</w:t>
      </w:r>
      <w:r w:rsidRPr="008A33BC">
        <w:rPr>
          <w:rFonts w:ascii="Verdana" w:hAnsi="Verdana"/>
          <w:color w:val="000000"/>
        </w:rPr>
        <w:t xml:space="preserve"> and comment on how your agency or organization perceives the value of growing older and treats older colleagues and customers.</w:t>
      </w:r>
    </w:p>
    <w:p w:rsidR="003010CD" w:rsidRPr="003010CD" w:rsidRDefault="003010CD" w:rsidP="003010CD">
      <w:pPr>
        <w:pStyle w:val="NormalWeb"/>
        <w:shd w:val="clear" w:color="auto" w:fill="FFFFFF"/>
        <w:ind w:left="1080"/>
        <w:rPr>
          <w:rFonts w:ascii="Verdana" w:hAnsi="Verdana"/>
          <w:color w:val="000000"/>
        </w:rPr>
      </w:pPr>
      <w:r w:rsidRPr="003010CD">
        <w:rPr>
          <w:rFonts w:ascii="Verdana" w:hAnsi="Verdana"/>
          <w:color w:val="000000"/>
        </w:rPr>
        <w:t>2/9/2017 from 10:00 AM – Noon, GWU TBA</w:t>
      </w:r>
    </w:p>
    <w:p w:rsidR="003010CD" w:rsidRDefault="003010CD" w:rsidP="003010CD">
      <w:pPr>
        <w:pStyle w:val="NormalWeb"/>
        <w:shd w:val="clear" w:color="auto" w:fill="FFFFFF"/>
        <w:ind w:left="1080"/>
        <w:rPr>
          <w:rFonts w:ascii="Verdana" w:hAnsi="Verdana"/>
          <w:color w:val="000000"/>
        </w:rPr>
      </w:pPr>
    </w:p>
    <w:p w:rsidR="003010CD" w:rsidRPr="003010CD" w:rsidRDefault="003010CD" w:rsidP="003010CD">
      <w:pPr>
        <w:pStyle w:val="NormalWeb"/>
        <w:shd w:val="clear" w:color="auto" w:fill="FFFFFF"/>
        <w:ind w:left="1080"/>
        <w:rPr>
          <w:rFonts w:ascii="Verdana" w:hAnsi="Verdana"/>
          <w:color w:val="000000"/>
        </w:rPr>
      </w:pPr>
      <w:r w:rsidRPr="003010CD">
        <w:rPr>
          <w:rFonts w:ascii="Verdana" w:hAnsi="Verdana"/>
          <w:color w:val="000000"/>
        </w:rPr>
        <w:t>6/15/2017 from 10:00 AM- Noon , JAWB, TBA (</w:t>
      </w:r>
      <w:r w:rsidRPr="003010CD">
        <w:rPr>
          <w:rFonts w:ascii="Verdana" w:hAnsi="Verdana"/>
          <w:i/>
          <w:color w:val="000000"/>
        </w:rPr>
        <w:t>or elsewhere</w:t>
      </w:r>
      <w:r w:rsidRPr="003010CD">
        <w:rPr>
          <w:rFonts w:ascii="Verdana" w:hAnsi="Verdana"/>
          <w:color w:val="000000"/>
        </w:rPr>
        <w:t>)</w:t>
      </w:r>
    </w:p>
    <w:p w:rsidR="003010CD" w:rsidRDefault="003010CD" w:rsidP="003010CD">
      <w:pPr>
        <w:pStyle w:val="NormalWeb"/>
        <w:shd w:val="clear" w:color="auto" w:fill="FFFFFF"/>
        <w:ind w:left="1080"/>
        <w:rPr>
          <w:rFonts w:ascii="Verdana" w:hAnsi="Verdana"/>
          <w:color w:val="000000"/>
        </w:rPr>
      </w:pPr>
    </w:p>
    <w:p w:rsidR="00E552C4" w:rsidRPr="00192882" w:rsidRDefault="003010CD" w:rsidP="00192882">
      <w:pPr>
        <w:pStyle w:val="NormalWeb"/>
        <w:shd w:val="clear" w:color="auto" w:fill="FFFFFF"/>
        <w:ind w:left="1080"/>
        <w:rPr>
          <w:rFonts w:ascii="Verdana" w:hAnsi="Verdana"/>
          <w:color w:val="000000"/>
        </w:rPr>
      </w:pPr>
      <w:r w:rsidRPr="003010CD">
        <w:rPr>
          <w:rFonts w:ascii="Verdana" w:hAnsi="Verdana"/>
          <w:color w:val="000000"/>
        </w:rPr>
        <w:t>9/21/2017 from 10:00 AM- Noon, GWU, TBA</w:t>
      </w:r>
    </w:p>
    <w:p w:rsidR="00393A92" w:rsidRPr="003F178D" w:rsidRDefault="00A33DC2" w:rsidP="003F178D">
      <w:pPr>
        <w:pStyle w:val="ListParagraph"/>
        <w:numPr>
          <w:ilvl w:val="0"/>
          <w:numId w:val="20"/>
        </w:numPr>
        <w:rPr>
          <w:rFonts w:ascii="Verdana" w:hAnsi="Verdana"/>
          <w:b/>
        </w:rPr>
      </w:pPr>
      <w:r w:rsidRPr="003010CD">
        <w:rPr>
          <w:rFonts w:ascii="Verdana" w:hAnsi="Verdana"/>
          <w:b/>
        </w:rPr>
        <w:t xml:space="preserve">Adjournment </w:t>
      </w:r>
      <w:r w:rsidR="00E552C4" w:rsidRPr="003010CD">
        <w:rPr>
          <w:rFonts w:ascii="Verdana" w:hAnsi="Verdana"/>
          <w:b/>
        </w:rPr>
        <w:t>–</w:t>
      </w:r>
      <w:r w:rsidR="00E552C4" w:rsidRPr="003010CD">
        <w:rPr>
          <w:rFonts w:ascii="Verdana" w:hAnsi="Verdana"/>
        </w:rPr>
        <w:t>The meeting was adjourned at 12 noo</w:t>
      </w:r>
      <w:r w:rsidR="003F178D">
        <w:rPr>
          <w:rFonts w:ascii="Verdana" w:hAnsi="Verdana"/>
        </w:rPr>
        <w:t>n</w:t>
      </w:r>
    </w:p>
    <w:p w:rsidR="00393A92" w:rsidRDefault="00393A92" w:rsidP="00393A92">
      <w:pPr>
        <w:widowControl w:val="0"/>
        <w:suppressAutoHyphens/>
        <w:autoSpaceDN w:val="0"/>
        <w:spacing w:line="240" w:lineRule="auto"/>
        <w:ind w:left="720"/>
        <w:textAlignment w:val="baseline"/>
        <w:rPr>
          <w:rFonts w:eastAsia="Arial Unicode MS"/>
          <w:b/>
          <w:color w:val="000000"/>
          <w:kern w:val="3"/>
        </w:rPr>
      </w:pPr>
    </w:p>
    <w:p w:rsidR="004F715F" w:rsidRPr="007A2105" w:rsidRDefault="004F715F">
      <w:pPr>
        <w:pStyle w:val="ListParagraph"/>
        <w:numPr>
          <w:ilvl w:val="0"/>
          <w:numId w:val="0"/>
        </w:numPr>
        <w:ind w:left="1080"/>
        <w:rPr>
          <w:rFonts w:asciiTheme="minorHAnsi" w:hAnsiTheme="minorHAnsi"/>
        </w:rPr>
      </w:pPr>
    </w:p>
    <w:sectPr w:rsidR="004F715F" w:rsidRPr="007A2105" w:rsidSect="00C54300">
      <w:headerReference w:type="default" r:id="rId16"/>
      <w:footerReference w:type="default" r:id="rId1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A2" w:rsidRDefault="009D2FA2" w:rsidP="00B37917">
      <w:pPr>
        <w:spacing w:after="0" w:line="240" w:lineRule="auto"/>
      </w:pPr>
      <w:r>
        <w:separator/>
      </w:r>
    </w:p>
  </w:endnote>
  <w:endnote w:type="continuationSeparator" w:id="0">
    <w:p w:rsidR="009D2FA2" w:rsidRDefault="009D2FA2" w:rsidP="00B3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74701"/>
      <w:docPartObj>
        <w:docPartGallery w:val="Page Numbers (Bottom of Page)"/>
        <w:docPartUnique/>
      </w:docPartObj>
    </w:sdtPr>
    <w:sdtEndPr>
      <w:rPr>
        <w:noProof/>
      </w:rPr>
    </w:sdtEndPr>
    <w:sdtContent>
      <w:p w:rsidR="000E7C19" w:rsidRDefault="000E7C19">
        <w:pPr>
          <w:pStyle w:val="Footer"/>
          <w:jc w:val="center"/>
        </w:pPr>
        <w:r>
          <w:fldChar w:fldCharType="begin"/>
        </w:r>
        <w:r>
          <w:instrText xml:space="preserve"> PAGE   \* MERGEFORMAT </w:instrText>
        </w:r>
        <w:r>
          <w:fldChar w:fldCharType="separate"/>
        </w:r>
        <w:r w:rsidR="00FF7075">
          <w:rPr>
            <w:noProof/>
          </w:rPr>
          <w:t>3</w:t>
        </w:r>
        <w:r>
          <w:rPr>
            <w:noProof/>
          </w:rPr>
          <w:fldChar w:fldCharType="end"/>
        </w:r>
      </w:p>
    </w:sdtContent>
  </w:sdt>
  <w:p w:rsidR="000E7C19" w:rsidRDefault="000E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A2" w:rsidRDefault="009D2FA2" w:rsidP="00B37917">
      <w:pPr>
        <w:spacing w:after="0" w:line="240" w:lineRule="auto"/>
      </w:pPr>
      <w:r>
        <w:separator/>
      </w:r>
    </w:p>
  </w:footnote>
  <w:footnote w:type="continuationSeparator" w:id="0">
    <w:p w:rsidR="009D2FA2" w:rsidRDefault="009D2FA2" w:rsidP="00B37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C2" w:rsidRDefault="00FC49B9" w:rsidP="00B37917">
    <w:pPr>
      <w:pStyle w:val="Header"/>
      <w:jc w:val="center"/>
    </w:pPr>
    <w:r>
      <w:rPr>
        <w:rFonts w:ascii="Verdana" w:hAnsi="Verdana"/>
        <w:noProof/>
      </w:rPr>
      <w:drawing>
        <wp:inline distT="0" distB="0" distL="0" distR="0" wp14:anchorId="14716B03" wp14:editId="5E230A5C">
          <wp:extent cx="1838325" cy="7048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ABECB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04C72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6FE90B4"/>
    <w:lvl w:ilvl="0">
      <w:start w:val="1"/>
      <w:numFmt w:val="lowerLetter"/>
      <w:lvlText w:val="%1)"/>
      <w:lvlJc w:val="left"/>
      <w:pPr>
        <w:tabs>
          <w:tab w:val="num" w:pos="720"/>
        </w:tabs>
        <w:ind w:left="720" w:hanging="360"/>
      </w:pPr>
      <w:rPr>
        <w:rFonts w:cs="Times New Roman" w:hint="default"/>
      </w:rPr>
    </w:lvl>
  </w:abstractNum>
  <w:abstractNum w:abstractNumId="4">
    <w:nsid w:val="FFFFFF80"/>
    <w:multiLevelType w:val="singleLevel"/>
    <w:tmpl w:val="C8D8B9A2"/>
    <w:lvl w:ilvl="0">
      <w:start w:val="1"/>
      <w:numFmt w:val="bullet"/>
      <w:pStyle w:val="ListParagraph"/>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pStyle w:val="ListNumber"/>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multilevel"/>
    <w:tmpl w:val="92624426"/>
    <w:lvl w:ilvl="0">
      <w:start w:val="1"/>
      <w:numFmt w:val="upperRoman"/>
      <w:lvlText w:val="%1."/>
      <w:lvlJc w:val="right"/>
      <w:pPr>
        <w:tabs>
          <w:tab w:val="num" w:pos="180"/>
        </w:tabs>
        <w:ind w:left="180" w:hanging="18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ascii="Times New Roman" w:hAnsi="Times New Roman" w:cs="Times New Roman" w:hint="default"/>
      </w:rPr>
    </w:lvl>
    <w:lvl w:ilvl="4" w:tentative="1">
      <w:start w:val="1"/>
      <w:numFmt w:val="lowerLetter"/>
      <w:lvlText w:val="%5."/>
      <w:lvlJc w:val="left"/>
      <w:pPr>
        <w:ind w:left="3780" w:hanging="360"/>
      </w:pPr>
      <w:rPr>
        <w:rFonts w:cs="Times New Roman"/>
      </w:rPr>
    </w:lvl>
    <w:lvl w:ilvl="5" w:tentative="1">
      <w:start w:val="1"/>
      <w:numFmt w:val="lowerRoman"/>
      <w:lvlText w:val="%6."/>
      <w:lvlJc w:val="right"/>
      <w:pPr>
        <w:ind w:left="4500" w:hanging="180"/>
      </w:pPr>
      <w:rPr>
        <w:rFonts w:cs="Times New Roman"/>
      </w:rPr>
    </w:lvl>
    <w:lvl w:ilvl="6" w:tentative="1">
      <w:start w:val="1"/>
      <w:numFmt w:val="decimal"/>
      <w:lvlText w:val="%7."/>
      <w:lvlJc w:val="left"/>
      <w:pPr>
        <w:ind w:left="5220" w:hanging="360"/>
      </w:pPr>
      <w:rPr>
        <w:rFonts w:cs="Times New Roman"/>
      </w:rPr>
    </w:lvl>
    <w:lvl w:ilvl="7" w:tentative="1">
      <w:start w:val="1"/>
      <w:numFmt w:val="lowerLetter"/>
      <w:lvlText w:val="%8."/>
      <w:lvlJc w:val="left"/>
      <w:pPr>
        <w:ind w:left="5940" w:hanging="360"/>
      </w:pPr>
      <w:rPr>
        <w:rFonts w:cs="Times New Roman"/>
      </w:rPr>
    </w:lvl>
    <w:lvl w:ilvl="8" w:tentative="1">
      <w:start w:val="1"/>
      <w:numFmt w:val="lowerRoman"/>
      <w:lvlText w:val="%9."/>
      <w:lvlJc w:val="right"/>
      <w:pPr>
        <w:ind w:left="6660" w:hanging="180"/>
      </w:pPr>
      <w:rPr>
        <w:rFonts w:cs="Times New Roman"/>
      </w:r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0C21A88"/>
    <w:multiLevelType w:val="hybridMultilevel"/>
    <w:tmpl w:val="F004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751B7"/>
    <w:multiLevelType w:val="hybridMultilevel"/>
    <w:tmpl w:val="CE1A56F6"/>
    <w:lvl w:ilvl="0" w:tplc="9E5CD3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2712ED"/>
    <w:multiLevelType w:val="hybridMultilevel"/>
    <w:tmpl w:val="8DB83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0F6D48"/>
    <w:multiLevelType w:val="hybridMultilevel"/>
    <w:tmpl w:val="500C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6B7535"/>
    <w:multiLevelType w:val="hybridMultilevel"/>
    <w:tmpl w:val="50928AFC"/>
    <w:lvl w:ilvl="0" w:tplc="4EB62110">
      <w:start w:val="1"/>
      <w:numFmt w:val="decimal"/>
      <w:lvlText w:val="(%1)"/>
      <w:lvlJc w:val="left"/>
      <w:pPr>
        <w:ind w:left="1267" w:hanging="720"/>
      </w:pPr>
      <w:rPr>
        <w:rFonts w:cs="Times New Roman" w:hint="default"/>
      </w:rPr>
    </w:lvl>
    <w:lvl w:ilvl="1" w:tplc="04090019">
      <w:start w:val="1"/>
      <w:numFmt w:val="lowerLetter"/>
      <w:lvlText w:val="%2."/>
      <w:lvlJc w:val="left"/>
      <w:pPr>
        <w:ind w:left="1627" w:hanging="360"/>
      </w:pPr>
      <w:rPr>
        <w:rFonts w:cs="Times New Roman"/>
      </w:rPr>
    </w:lvl>
    <w:lvl w:ilvl="2" w:tplc="0409001B">
      <w:start w:val="1"/>
      <w:numFmt w:val="lowerRoman"/>
      <w:lvlText w:val="%3."/>
      <w:lvlJc w:val="right"/>
      <w:pPr>
        <w:ind w:left="2347" w:hanging="180"/>
      </w:pPr>
      <w:rPr>
        <w:rFonts w:cs="Times New Roman"/>
      </w:rPr>
    </w:lvl>
    <w:lvl w:ilvl="3" w:tplc="0409000F">
      <w:start w:val="1"/>
      <w:numFmt w:val="decimal"/>
      <w:lvlText w:val="%4."/>
      <w:lvlJc w:val="left"/>
      <w:pPr>
        <w:ind w:left="3067" w:hanging="360"/>
      </w:pPr>
      <w:rPr>
        <w:rFonts w:cs="Times New Roman"/>
      </w:rPr>
    </w:lvl>
    <w:lvl w:ilvl="4" w:tplc="04090019">
      <w:start w:val="1"/>
      <w:numFmt w:val="lowerLetter"/>
      <w:lvlText w:val="%5."/>
      <w:lvlJc w:val="left"/>
      <w:pPr>
        <w:ind w:left="3787" w:hanging="360"/>
      </w:pPr>
      <w:rPr>
        <w:rFonts w:cs="Times New Roman"/>
      </w:rPr>
    </w:lvl>
    <w:lvl w:ilvl="5" w:tplc="0409001B">
      <w:start w:val="1"/>
      <w:numFmt w:val="lowerRoman"/>
      <w:lvlText w:val="%6."/>
      <w:lvlJc w:val="right"/>
      <w:pPr>
        <w:ind w:left="4507" w:hanging="180"/>
      </w:pPr>
      <w:rPr>
        <w:rFonts w:cs="Times New Roman"/>
      </w:rPr>
    </w:lvl>
    <w:lvl w:ilvl="6" w:tplc="0409000F">
      <w:start w:val="1"/>
      <w:numFmt w:val="decimal"/>
      <w:lvlText w:val="%7."/>
      <w:lvlJc w:val="left"/>
      <w:pPr>
        <w:ind w:left="5227" w:hanging="360"/>
      </w:pPr>
      <w:rPr>
        <w:rFonts w:cs="Times New Roman"/>
      </w:rPr>
    </w:lvl>
    <w:lvl w:ilvl="7" w:tplc="04090019">
      <w:start w:val="1"/>
      <w:numFmt w:val="lowerLetter"/>
      <w:lvlText w:val="%8."/>
      <w:lvlJc w:val="left"/>
      <w:pPr>
        <w:ind w:left="5947" w:hanging="360"/>
      </w:pPr>
      <w:rPr>
        <w:rFonts w:cs="Times New Roman"/>
      </w:rPr>
    </w:lvl>
    <w:lvl w:ilvl="8" w:tplc="0409001B">
      <w:start w:val="1"/>
      <w:numFmt w:val="lowerRoman"/>
      <w:lvlText w:val="%9."/>
      <w:lvlJc w:val="right"/>
      <w:pPr>
        <w:ind w:left="6667" w:hanging="180"/>
      </w:pPr>
      <w:rPr>
        <w:rFonts w:cs="Times New Roman"/>
      </w:r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51B419F"/>
    <w:multiLevelType w:val="hybridMultilevel"/>
    <w:tmpl w:val="8490184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27E956DF"/>
    <w:multiLevelType w:val="singleLevel"/>
    <w:tmpl w:val="05500A52"/>
    <w:lvl w:ilvl="0">
      <w:start w:val="1"/>
      <w:numFmt w:val="lowerLetter"/>
      <w:lvlText w:val="%1)"/>
      <w:lvlJc w:val="left"/>
      <w:pPr>
        <w:tabs>
          <w:tab w:val="num" w:pos="720"/>
        </w:tabs>
        <w:ind w:left="720" w:hanging="360"/>
      </w:pPr>
      <w:rPr>
        <w:rFonts w:cs="Times New Roman" w:hint="default"/>
      </w:rPr>
    </w:lvl>
  </w:abstractNum>
  <w:abstractNum w:abstractNumId="20">
    <w:nsid w:val="28463C8F"/>
    <w:multiLevelType w:val="hybridMultilevel"/>
    <w:tmpl w:val="EC66CE0C"/>
    <w:lvl w:ilvl="0" w:tplc="C69AA89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DA54C3C"/>
    <w:multiLevelType w:val="hybridMultilevel"/>
    <w:tmpl w:val="B5564DD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2E580F8F"/>
    <w:multiLevelType w:val="multilevel"/>
    <w:tmpl w:val="0F047B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2465791"/>
    <w:multiLevelType w:val="multilevel"/>
    <w:tmpl w:val="2F984B28"/>
    <w:lvl w:ilvl="0">
      <w:start w:val="1"/>
      <w:numFmt w:val="upperRoman"/>
      <w:lvlText w:val="%1."/>
      <w:lvlJc w:val="right"/>
      <w:pPr>
        <w:tabs>
          <w:tab w:val="num" w:pos="72"/>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37A0334"/>
    <w:multiLevelType w:val="singleLevel"/>
    <w:tmpl w:val="06FE90B4"/>
    <w:lvl w:ilvl="0">
      <w:start w:val="1"/>
      <w:numFmt w:val="lowerLetter"/>
      <w:lvlText w:val="%1)"/>
      <w:lvlJc w:val="left"/>
      <w:pPr>
        <w:tabs>
          <w:tab w:val="num" w:pos="720"/>
        </w:tabs>
        <w:ind w:left="720" w:hanging="360"/>
      </w:pPr>
      <w:rPr>
        <w:rFonts w:cs="Times New Roman" w:hint="default"/>
      </w:rPr>
    </w:lvl>
  </w:abstractNum>
  <w:abstractNum w:abstractNumId="25">
    <w:nsid w:val="3C6B1D0E"/>
    <w:multiLevelType w:val="hybridMultilevel"/>
    <w:tmpl w:val="B7664D9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3DF21E88"/>
    <w:multiLevelType w:val="hybridMultilevel"/>
    <w:tmpl w:val="1A7C45D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7">
    <w:nsid w:val="424F1D1D"/>
    <w:multiLevelType w:val="hybridMultilevel"/>
    <w:tmpl w:val="70D2B688"/>
    <w:lvl w:ilvl="0" w:tplc="E682C08C">
      <w:start w:val="1"/>
      <w:numFmt w:val="lowerLetter"/>
      <w:lvlText w:val="%1)"/>
      <w:lvlJc w:val="left"/>
      <w:pPr>
        <w:ind w:left="547" w:hanging="360"/>
      </w:pPr>
      <w:rPr>
        <w:rFonts w:cs="Times New Roman" w:hint="default"/>
      </w:rPr>
    </w:lvl>
    <w:lvl w:ilvl="1" w:tplc="04090019" w:tentative="1">
      <w:start w:val="1"/>
      <w:numFmt w:val="lowerLetter"/>
      <w:lvlText w:val="%2."/>
      <w:lvlJc w:val="left"/>
      <w:pPr>
        <w:ind w:left="1267" w:hanging="360"/>
      </w:pPr>
      <w:rPr>
        <w:rFonts w:cs="Times New Roman"/>
      </w:rPr>
    </w:lvl>
    <w:lvl w:ilvl="2" w:tplc="0409001B" w:tentative="1">
      <w:start w:val="1"/>
      <w:numFmt w:val="lowerRoman"/>
      <w:lvlText w:val="%3."/>
      <w:lvlJc w:val="right"/>
      <w:pPr>
        <w:ind w:left="1987" w:hanging="180"/>
      </w:pPr>
      <w:rPr>
        <w:rFonts w:cs="Times New Roman"/>
      </w:rPr>
    </w:lvl>
    <w:lvl w:ilvl="3" w:tplc="0409000F" w:tentative="1">
      <w:start w:val="1"/>
      <w:numFmt w:val="decimal"/>
      <w:lvlText w:val="%4."/>
      <w:lvlJc w:val="left"/>
      <w:pPr>
        <w:ind w:left="2707" w:hanging="360"/>
      </w:pPr>
      <w:rPr>
        <w:rFonts w:cs="Times New Roman"/>
      </w:rPr>
    </w:lvl>
    <w:lvl w:ilvl="4" w:tplc="04090019" w:tentative="1">
      <w:start w:val="1"/>
      <w:numFmt w:val="lowerLetter"/>
      <w:lvlText w:val="%5."/>
      <w:lvlJc w:val="left"/>
      <w:pPr>
        <w:ind w:left="3427" w:hanging="360"/>
      </w:pPr>
      <w:rPr>
        <w:rFonts w:cs="Times New Roman"/>
      </w:rPr>
    </w:lvl>
    <w:lvl w:ilvl="5" w:tplc="0409001B" w:tentative="1">
      <w:start w:val="1"/>
      <w:numFmt w:val="lowerRoman"/>
      <w:lvlText w:val="%6."/>
      <w:lvlJc w:val="right"/>
      <w:pPr>
        <w:ind w:left="4147" w:hanging="180"/>
      </w:pPr>
      <w:rPr>
        <w:rFonts w:cs="Times New Roman"/>
      </w:rPr>
    </w:lvl>
    <w:lvl w:ilvl="6" w:tplc="0409000F" w:tentative="1">
      <w:start w:val="1"/>
      <w:numFmt w:val="decimal"/>
      <w:lvlText w:val="%7."/>
      <w:lvlJc w:val="left"/>
      <w:pPr>
        <w:ind w:left="4867" w:hanging="360"/>
      </w:pPr>
      <w:rPr>
        <w:rFonts w:cs="Times New Roman"/>
      </w:rPr>
    </w:lvl>
    <w:lvl w:ilvl="7" w:tplc="04090019" w:tentative="1">
      <w:start w:val="1"/>
      <w:numFmt w:val="lowerLetter"/>
      <w:lvlText w:val="%8."/>
      <w:lvlJc w:val="left"/>
      <w:pPr>
        <w:ind w:left="5587" w:hanging="360"/>
      </w:pPr>
      <w:rPr>
        <w:rFonts w:cs="Times New Roman"/>
      </w:rPr>
    </w:lvl>
    <w:lvl w:ilvl="8" w:tplc="0409001B" w:tentative="1">
      <w:start w:val="1"/>
      <w:numFmt w:val="lowerRoman"/>
      <w:lvlText w:val="%9."/>
      <w:lvlJc w:val="right"/>
      <w:pPr>
        <w:ind w:left="6307" w:hanging="180"/>
      </w:pPr>
      <w:rPr>
        <w:rFonts w:cs="Times New Roman"/>
      </w:rPr>
    </w:lvl>
  </w:abstractNum>
  <w:abstractNum w:abstractNumId="28">
    <w:nsid w:val="460C0407"/>
    <w:multiLevelType w:val="hybridMultilevel"/>
    <w:tmpl w:val="E97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AD6C68"/>
    <w:multiLevelType w:val="hybridMultilevel"/>
    <w:tmpl w:val="23E0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323BF"/>
    <w:multiLevelType w:val="hybridMultilevel"/>
    <w:tmpl w:val="2D9ABE0E"/>
    <w:lvl w:ilvl="0" w:tplc="B3762D46">
      <w:start w:val="1"/>
      <w:numFmt w:val="upperRoman"/>
      <w:pStyle w:val="Heading3"/>
      <w:lvlText w:val="%1."/>
      <w:lvlJc w:val="right"/>
      <w:pPr>
        <w:tabs>
          <w:tab w:val="num" w:pos="72"/>
        </w:tabs>
        <w:ind w:left="18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D54369B"/>
    <w:multiLevelType w:val="hybridMultilevel"/>
    <w:tmpl w:val="054C7F8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2">
    <w:nsid w:val="6D4A7DF2"/>
    <w:multiLevelType w:val="hybridMultilevel"/>
    <w:tmpl w:val="1BC2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54756"/>
    <w:multiLevelType w:val="hybridMultilevel"/>
    <w:tmpl w:val="0976307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FF0166A"/>
    <w:multiLevelType w:val="hybridMultilevel"/>
    <w:tmpl w:val="0E4492D8"/>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5">
    <w:nsid w:val="706652F1"/>
    <w:multiLevelType w:val="multilevel"/>
    <w:tmpl w:val="EC40FBE2"/>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5020EF6"/>
    <w:multiLevelType w:val="hybridMultilevel"/>
    <w:tmpl w:val="58F8B1E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7">
    <w:nsid w:val="786D430E"/>
    <w:multiLevelType w:val="hybridMultilevel"/>
    <w:tmpl w:val="5D6A3C32"/>
    <w:lvl w:ilvl="0" w:tplc="9FD8C008">
      <w:start w:val="1"/>
      <w:numFmt w:val="bullet"/>
      <w:lvlText w:val="–"/>
      <w:lvlJc w:val="left"/>
      <w:pPr>
        <w:tabs>
          <w:tab w:val="num" w:pos="720"/>
        </w:tabs>
        <w:ind w:left="720" w:hanging="360"/>
      </w:pPr>
      <w:rPr>
        <w:rFonts w:ascii="Arial" w:hAnsi="Arial" w:hint="default"/>
      </w:rPr>
    </w:lvl>
    <w:lvl w:ilvl="1" w:tplc="8BF4A3FE">
      <w:start w:val="1"/>
      <w:numFmt w:val="bullet"/>
      <w:lvlText w:val="–"/>
      <w:lvlJc w:val="left"/>
      <w:pPr>
        <w:tabs>
          <w:tab w:val="num" w:pos="1440"/>
        </w:tabs>
        <w:ind w:left="1440" w:hanging="360"/>
      </w:pPr>
      <w:rPr>
        <w:rFonts w:ascii="Arial" w:hAnsi="Arial" w:hint="default"/>
      </w:rPr>
    </w:lvl>
    <w:lvl w:ilvl="2" w:tplc="CB005B72" w:tentative="1">
      <w:start w:val="1"/>
      <w:numFmt w:val="bullet"/>
      <w:lvlText w:val="–"/>
      <w:lvlJc w:val="left"/>
      <w:pPr>
        <w:tabs>
          <w:tab w:val="num" w:pos="2160"/>
        </w:tabs>
        <w:ind w:left="2160" w:hanging="360"/>
      </w:pPr>
      <w:rPr>
        <w:rFonts w:ascii="Arial" w:hAnsi="Arial" w:hint="default"/>
      </w:rPr>
    </w:lvl>
    <w:lvl w:ilvl="3" w:tplc="99805BF8" w:tentative="1">
      <w:start w:val="1"/>
      <w:numFmt w:val="bullet"/>
      <w:lvlText w:val="–"/>
      <w:lvlJc w:val="left"/>
      <w:pPr>
        <w:tabs>
          <w:tab w:val="num" w:pos="2880"/>
        </w:tabs>
        <w:ind w:left="2880" w:hanging="360"/>
      </w:pPr>
      <w:rPr>
        <w:rFonts w:ascii="Arial" w:hAnsi="Arial" w:hint="default"/>
      </w:rPr>
    </w:lvl>
    <w:lvl w:ilvl="4" w:tplc="C9648072" w:tentative="1">
      <w:start w:val="1"/>
      <w:numFmt w:val="bullet"/>
      <w:lvlText w:val="–"/>
      <w:lvlJc w:val="left"/>
      <w:pPr>
        <w:tabs>
          <w:tab w:val="num" w:pos="3600"/>
        </w:tabs>
        <w:ind w:left="3600" w:hanging="360"/>
      </w:pPr>
      <w:rPr>
        <w:rFonts w:ascii="Arial" w:hAnsi="Arial" w:hint="default"/>
      </w:rPr>
    </w:lvl>
    <w:lvl w:ilvl="5" w:tplc="0D105D70" w:tentative="1">
      <w:start w:val="1"/>
      <w:numFmt w:val="bullet"/>
      <w:lvlText w:val="–"/>
      <w:lvlJc w:val="left"/>
      <w:pPr>
        <w:tabs>
          <w:tab w:val="num" w:pos="4320"/>
        </w:tabs>
        <w:ind w:left="4320" w:hanging="360"/>
      </w:pPr>
      <w:rPr>
        <w:rFonts w:ascii="Arial" w:hAnsi="Arial" w:hint="default"/>
      </w:rPr>
    </w:lvl>
    <w:lvl w:ilvl="6" w:tplc="F38A99E8" w:tentative="1">
      <w:start w:val="1"/>
      <w:numFmt w:val="bullet"/>
      <w:lvlText w:val="–"/>
      <w:lvlJc w:val="left"/>
      <w:pPr>
        <w:tabs>
          <w:tab w:val="num" w:pos="5040"/>
        </w:tabs>
        <w:ind w:left="5040" w:hanging="360"/>
      </w:pPr>
      <w:rPr>
        <w:rFonts w:ascii="Arial" w:hAnsi="Arial" w:hint="default"/>
      </w:rPr>
    </w:lvl>
    <w:lvl w:ilvl="7" w:tplc="06400428" w:tentative="1">
      <w:start w:val="1"/>
      <w:numFmt w:val="bullet"/>
      <w:lvlText w:val="–"/>
      <w:lvlJc w:val="left"/>
      <w:pPr>
        <w:tabs>
          <w:tab w:val="num" w:pos="5760"/>
        </w:tabs>
        <w:ind w:left="5760" w:hanging="360"/>
      </w:pPr>
      <w:rPr>
        <w:rFonts w:ascii="Arial" w:hAnsi="Arial" w:hint="default"/>
      </w:rPr>
    </w:lvl>
    <w:lvl w:ilvl="8" w:tplc="ED5EB192" w:tentative="1">
      <w:start w:val="1"/>
      <w:numFmt w:val="bullet"/>
      <w:lvlText w:val="–"/>
      <w:lvlJc w:val="left"/>
      <w:pPr>
        <w:tabs>
          <w:tab w:val="num" w:pos="6480"/>
        </w:tabs>
        <w:ind w:left="6480" w:hanging="360"/>
      </w:pPr>
      <w:rPr>
        <w:rFonts w:ascii="Arial" w:hAnsi="Arial" w:hint="default"/>
      </w:rPr>
    </w:lvl>
  </w:abstractNum>
  <w:abstractNum w:abstractNumId="38">
    <w:nsid w:val="79B263C2"/>
    <w:multiLevelType w:val="singleLevel"/>
    <w:tmpl w:val="A95C9B5E"/>
    <w:lvl w:ilvl="0">
      <w:start w:val="1"/>
      <w:numFmt w:val="lowerLetter"/>
      <w:lvlText w:val="%1)"/>
      <w:lvlJc w:val="left"/>
      <w:pPr>
        <w:tabs>
          <w:tab w:val="num" w:pos="720"/>
        </w:tabs>
        <w:ind w:left="720" w:hanging="360"/>
      </w:pPr>
      <w:rPr>
        <w:rFonts w:cs="Times New Roman" w:hint="default"/>
      </w:rPr>
    </w:lvl>
  </w:abstractNum>
  <w:abstractNum w:abstractNumId="39">
    <w:nsid w:val="7A0E494F"/>
    <w:multiLevelType w:val="hybridMultilevel"/>
    <w:tmpl w:val="67ACC652"/>
    <w:lvl w:ilvl="0" w:tplc="9DC88756">
      <w:start w:val="1"/>
      <w:numFmt w:val="decimal"/>
      <w:lvlText w:val="%1)"/>
      <w:lvlJc w:val="left"/>
      <w:pPr>
        <w:tabs>
          <w:tab w:val="num" w:pos="1702"/>
        </w:tabs>
        <w:ind w:left="1702" w:hanging="435"/>
      </w:pPr>
      <w:rPr>
        <w:rFonts w:cs="Times New Roman" w:hint="default"/>
      </w:rPr>
    </w:lvl>
    <w:lvl w:ilvl="1" w:tplc="04090019" w:tentative="1">
      <w:start w:val="1"/>
      <w:numFmt w:val="lowerLetter"/>
      <w:lvlText w:val="%2."/>
      <w:lvlJc w:val="left"/>
      <w:pPr>
        <w:tabs>
          <w:tab w:val="num" w:pos="2347"/>
        </w:tabs>
        <w:ind w:left="2347" w:hanging="360"/>
      </w:pPr>
      <w:rPr>
        <w:rFonts w:cs="Times New Roman"/>
      </w:rPr>
    </w:lvl>
    <w:lvl w:ilvl="2" w:tplc="0409001B" w:tentative="1">
      <w:start w:val="1"/>
      <w:numFmt w:val="lowerRoman"/>
      <w:lvlText w:val="%3."/>
      <w:lvlJc w:val="right"/>
      <w:pPr>
        <w:tabs>
          <w:tab w:val="num" w:pos="3067"/>
        </w:tabs>
        <w:ind w:left="3067" w:hanging="180"/>
      </w:pPr>
      <w:rPr>
        <w:rFonts w:cs="Times New Roman"/>
      </w:rPr>
    </w:lvl>
    <w:lvl w:ilvl="3" w:tplc="0409000F" w:tentative="1">
      <w:start w:val="1"/>
      <w:numFmt w:val="decimal"/>
      <w:lvlText w:val="%4."/>
      <w:lvlJc w:val="left"/>
      <w:pPr>
        <w:tabs>
          <w:tab w:val="num" w:pos="3787"/>
        </w:tabs>
        <w:ind w:left="3787" w:hanging="360"/>
      </w:pPr>
      <w:rPr>
        <w:rFonts w:cs="Times New Roman"/>
      </w:rPr>
    </w:lvl>
    <w:lvl w:ilvl="4" w:tplc="04090019" w:tentative="1">
      <w:start w:val="1"/>
      <w:numFmt w:val="lowerLetter"/>
      <w:lvlText w:val="%5."/>
      <w:lvlJc w:val="left"/>
      <w:pPr>
        <w:tabs>
          <w:tab w:val="num" w:pos="4507"/>
        </w:tabs>
        <w:ind w:left="4507" w:hanging="360"/>
      </w:pPr>
      <w:rPr>
        <w:rFonts w:cs="Times New Roman"/>
      </w:rPr>
    </w:lvl>
    <w:lvl w:ilvl="5" w:tplc="0409001B" w:tentative="1">
      <w:start w:val="1"/>
      <w:numFmt w:val="lowerRoman"/>
      <w:lvlText w:val="%6."/>
      <w:lvlJc w:val="right"/>
      <w:pPr>
        <w:tabs>
          <w:tab w:val="num" w:pos="5227"/>
        </w:tabs>
        <w:ind w:left="5227" w:hanging="180"/>
      </w:pPr>
      <w:rPr>
        <w:rFonts w:cs="Times New Roman"/>
      </w:rPr>
    </w:lvl>
    <w:lvl w:ilvl="6" w:tplc="0409000F" w:tentative="1">
      <w:start w:val="1"/>
      <w:numFmt w:val="decimal"/>
      <w:lvlText w:val="%7."/>
      <w:lvlJc w:val="left"/>
      <w:pPr>
        <w:tabs>
          <w:tab w:val="num" w:pos="5947"/>
        </w:tabs>
        <w:ind w:left="5947" w:hanging="360"/>
      </w:pPr>
      <w:rPr>
        <w:rFonts w:cs="Times New Roman"/>
      </w:rPr>
    </w:lvl>
    <w:lvl w:ilvl="7" w:tplc="04090019" w:tentative="1">
      <w:start w:val="1"/>
      <w:numFmt w:val="lowerLetter"/>
      <w:lvlText w:val="%8."/>
      <w:lvlJc w:val="left"/>
      <w:pPr>
        <w:tabs>
          <w:tab w:val="num" w:pos="6667"/>
        </w:tabs>
        <w:ind w:left="6667" w:hanging="360"/>
      </w:pPr>
      <w:rPr>
        <w:rFonts w:cs="Times New Roman"/>
      </w:rPr>
    </w:lvl>
    <w:lvl w:ilvl="8" w:tplc="0409001B" w:tentative="1">
      <w:start w:val="1"/>
      <w:numFmt w:val="lowerRoman"/>
      <w:lvlText w:val="%9."/>
      <w:lvlJc w:val="right"/>
      <w:pPr>
        <w:tabs>
          <w:tab w:val="num" w:pos="7387"/>
        </w:tabs>
        <w:ind w:left="7387" w:hanging="180"/>
      </w:pPr>
      <w:rPr>
        <w:rFonts w:cs="Times New Roman"/>
      </w:rPr>
    </w:lvl>
  </w:abstractNum>
  <w:abstractNum w:abstractNumId="40">
    <w:nsid w:val="7DD82A06"/>
    <w:multiLevelType w:val="hybridMultilevel"/>
    <w:tmpl w:val="F35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C724F"/>
    <w:multiLevelType w:val="hybridMultilevel"/>
    <w:tmpl w:val="BF8293B8"/>
    <w:lvl w:ilvl="0" w:tplc="886E4D48">
      <w:start w:val="1"/>
      <w:numFmt w:val="lowerLetter"/>
      <w:lvlText w:val="%1."/>
      <w:lvlJc w:val="left"/>
      <w:pPr>
        <w:ind w:left="1080" w:hanging="360"/>
      </w:pPr>
      <w:rPr>
        <w:rFonts w:ascii="Verdana" w:eastAsia="Times New Roman" w:hAnsi="Verdana" w:cs="Times New Roman"/>
        <w:b/>
        <w:i w:val="0"/>
        <w:sz w:val="24"/>
        <w:szCs w:val="24"/>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F7A64898">
      <w:start w:val="1"/>
      <w:numFmt w:val="decimal"/>
      <w:lvlText w:val="%4."/>
      <w:lvlJc w:val="left"/>
      <w:pPr>
        <w:ind w:left="3060" w:hanging="360"/>
      </w:pPr>
      <w:rPr>
        <w:rFonts w:ascii="Times New Roman" w:hAnsi="Times New Roman" w:cs="Times New Roman" w:hint="default"/>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8"/>
  </w:num>
  <w:num w:numId="2">
    <w:abstractNumId w:val="8"/>
  </w:num>
  <w:num w:numId="3">
    <w:abstractNumId w:val="33"/>
  </w:num>
  <w:num w:numId="4">
    <w:abstractNumId w:val="17"/>
  </w:num>
  <w:num w:numId="5">
    <w:abstractNumId w:val="22"/>
  </w:num>
  <w:num w:numId="6">
    <w:abstractNumId w:val="11"/>
  </w:num>
  <w:num w:numId="7">
    <w:abstractNumId w:val="35"/>
  </w:num>
  <w:num w:numId="8">
    <w:abstractNumId w:val="10"/>
  </w:num>
  <w:num w:numId="9">
    <w:abstractNumId w:val="30"/>
  </w:num>
  <w:num w:numId="10">
    <w:abstractNumId w:val="23"/>
  </w:num>
  <w:num w:numId="11">
    <w:abstractNumId w:val="9"/>
  </w:num>
  <w:num w:numId="12">
    <w:abstractNumId w:val="7"/>
  </w:num>
  <w:num w:numId="13">
    <w:abstractNumId w:val="6"/>
  </w:num>
  <w:num w:numId="14">
    <w:abstractNumId w:val="3"/>
  </w:num>
  <w:num w:numId="15">
    <w:abstractNumId w:val="2"/>
  </w:num>
  <w:num w:numId="16">
    <w:abstractNumId w:val="1"/>
  </w:num>
  <w:num w:numId="17">
    <w:abstractNumId w:val="20"/>
  </w:num>
  <w:num w:numId="18">
    <w:abstractNumId w:val="5"/>
  </w:num>
  <w:num w:numId="19">
    <w:abstractNumId w:val="4"/>
  </w:num>
  <w:num w:numId="20">
    <w:abstractNumId w:val="8"/>
  </w:num>
  <w:num w:numId="21">
    <w:abstractNumId w:val="0"/>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8"/>
  </w:num>
  <w:num w:numId="26">
    <w:abstractNumId w:val="19"/>
  </w:num>
  <w:num w:numId="27">
    <w:abstractNumId w:val="24"/>
  </w:num>
  <w:num w:numId="28">
    <w:abstractNumId w:val="14"/>
  </w:num>
  <w:num w:numId="29">
    <w:abstractNumId w:val="40"/>
  </w:num>
  <w:num w:numId="30">
    <w:abstractNumId w:val="12"/>
  </w:num>
  <w:num w:numId="31">
    <w:abstractNumId w:val="27"/>
  </w:num>
  <w:num w:numId="32">
    <w:abstractNumId w:val="16"/>
  </w:num>
  <w:num w:numId="33">
    <w:abstractNumId w:val="41"/>
  </w:num>
  <w:num w:numId="34">
    <w:abstractNumId w:val="37"/>
  </w:num>
  <w:num w:numId="35">
    <w:abstractNumId w:val="39"/>
  </w:num>
  <w:num w:numId="36">
    <w:abstractNumId w:val="32"/>
  </w:num>
  <w:num w:numId="37">
    <w:abstractNumId w:val="13"/>
  </w:num>
  <w:num w:numId="38">
    <w:abstractNumId w:val="18"/>
  </w:num>
  <w:num w:numId="39">
    <w:abstractNumId w:val="21"/>
  </w:num>
  <w:num w:numId="40">
    <w:abstractNumId w:val="25"/>
  </w:num>
  <w:num w:numId="41">
    <w:abstractNumId w:val="31"/>
  </w:num>
  <w:num w:numId="42">
    <w:abstractNumId w:val="36"/>
  </w:num>
  <w:num w:numId="43">
    <w:abstractNumId w:val="15"/>
  </w:num>
  <w:num w:numId="44">
    <w:abstractNumId w:val="29"/>
  </w:num>
  <w:num w:numId="45">
    <w:abstractNumId w:val="28"/>
  </w:num>
  <w:num w:numId="46">
    <w:abstractNumId w:val="2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markup="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C2"/>
    <w:rsid w:val="0000375F"/>
    <w:rsid w:val="000140C4"/>
    <w:rsid w:val="0003345A"/>
    <w:rsid w:val="000334C6"/>
    <w:rsid w:val="00035750"/>
    <w:rsid w:val="00070F01"/>
    <w:rsid w:val="0008373A"/>
    <w:rsid w:val="000859B3"/>
    <w:rsid w:val="00095C05"/>
    <w:rsid w:val="000A5A27"/>
    <w:rsid w:val="000E2FAD"/>
    <w:rsid w:val="000E33B1"/>
    <w:rsid w:val="000E7C19"/>
    <w:rsid w:val="000F4298"/>
    <w:rsid w:val="001326BD"/>
    <w:rsid w:val="00135F2F"/>
    <w:rsid w:val="00140DAE"/>
    <w:rsid w:val="001423A6"/>
    <w:rsid w:val="0015180F"/>
    <w:rsid w:val="0015600F"/>
    <w:rsid w:val="001768A6"/>
    <w:rsid w:val="001822B2"/>
    <w:rsid w:val="00192882"/>
    <w:rsid w:val="00193653"/>
    <w:rsid w:val="001A297B"/>
    <w:rsid w:val="001C07BA"/>
    <w:rsid w:val="001C0949"/>
    <w:rsid w:val="001F3516"/>
    <w:rsid w:val="00212108"/>
    <w:rsid w:val="00221287"/>
    <w:rsid w:val="00231B21"/>
    <w:rsid w:val="0023386C"/>
    <w:rsid w:val="00233AD6"/>
    <w:rsid w:val="00257E14"/>
    <w:rsid w:val="002761C5"/>
    <w:rsid w:val="002803EC"/>
    <w:rsid w:val="0029151E"/>
    <w:rsid w:val="002966F0"/>
    <w:rsid w:val="00297C1F"/>
    <w:rsid w:val="002A7444"/>
    <w:rsid w:val="002C3DE4"/>
    <w:rsid w:val="002F020C"/>
    <w:rsid w:val="003010CD"/>
    <w:rsid w:val="0033577E"/>
    <w:rsid w:val="00337A32"/>
    <w:rsid w:val="0034287A"/>
    <w:rsid w:val="003574FD"/>
    <w:rsid w:val="00360B6E"/>
    <w:rsid w:val="00367C5D"/>
    <w:rsid w:val="003765C4"/>
    <w:rsid w:val="00393A92"/>
    <w:rsid w:val="003B164D"/>
    <w:rsid w:val="003C39D2"/>
    <w:rsid w:val="003F178D"/>
    <w:rsid w:val="003F3330"/>
    <w:rsid w:val="004036BA"/>
    <w:rsid w:val="00405964"/>
    <w:rsid w:val="004119BE"/>
    <w:rsid w:val="00411F8B"/>
    <w:rsid w:val="00417D64"/>
    <w:rsid w:val="00461CB6"/>
    <w:rsid w:val="00477352"/>
    <w:rsid w:val="004824AE"/>
    <w:rsid w:val="004B5C09"/>
    <w:rsid w:val="004D29A6"/>
    <w:rsid w:val="004E227E"/>
    <w:rsid w:val="004E6CF5"/>
    <w:rsid w:val="004F715F"/>
    <w:rsid w:val="0050334E"/>
    <w:rsid w:val="00506A2B"/>
    <w:rsid w:val="00554276"/>
    <w:rsid w:val="00574A89"/>
    <w:rsid w:val="00590B12"/>
    <w:rsid w:val="005A4656"/>
    <w:rsid w:val="005B24A0"/>
    <w:rsid w:val="005C5EF1"/>
    <w:rsid w:val="005F5CB9"/>
    <w:rsid w:val="00612885"/>
    <w:rsid w:val="00616B41"/>
    <w:rsid w:val="00620AE8"/>
    <w:rsid w:val="00625169"/>
    <w:rsid w:val="0064628C"/>
    <w:rsid w:val="006465EC"/>
    <w:rsid w:val="0066648F"/>
    <w:rsid w:val="00680296"/>
    <w:rsid w:val="0068195C"/>
    <w:rsid w:val="006A0000"/>
    <w:rsid w:val="006C3011"/>
    <w:rsid w:val="006D280A"/>
    <w:rsid w:val="006F03D4"/>
    <w:rsid w:val="006F5E2F"/>
    <w:rsid w:val="00707EBC"/>
    <w:rsid w:val="00717B64"/>
    <w:rsid w:val="00732522"/>
    <w:rsid w:val="00762B9F"/>
    <w:rsid w:val="00771C24"/>
    <w:rsid w:val="00772817"/>
    <w:rsid w:val="007748EF"/>
    <w:rsid w:val="007A2105"/>
    <w:rsid w:val="007A678A"/>
    <w:rsid w:val="007B0712"/>
    <w:rsid w:val="007B43E0"/>
    <w:rsid w:val="007C0A2C"/>
    <w:rsid w:val="007C2752"/>
    <w:rsid w:val="007D5836"/>
    <w:rsid w:val="00800C61"/>
    <w:rsid w:val="00807C1F"/>
    <w:rsid w:val="00814479"/>
    <w:rsid w:val="008240DA"/>
    <w:rsid w:val="00834427"/>
    <w:rsid w:val="0083755C"/>
    <w:rsid w:val="00853C9D"/>
    <w:rsid w:val="00867EA4"/>
    <w:rsid w:val="00870900"/>
    <w:rsid w:val="00895FB9"/>
    <w:rsid w:val="008A22F2"/>
    <w:rsid w:val="008A33BC"/>
    <w:rsid w:val="008C01E2"/>
    <w:rsid w:val="008C754E"/>
    <w:rsid w:val="008D2568"/>
    <w:rsid w:val="008E476B"/>
    <w:rsid w:val="008F1B39"/>
    <w:rsid w:val="00921EA8"/>
    <w:rsid w:val="00966301"/>
    <w:rsid w:val="009921B8"/>
    <w:rsid w:val="00993B51"/>
    <w:rsid w:val="009B6175"/>
    <w:rsid w:val="009D2FA2"/>
    <w:rsid w:val="009D6D23"/>
    <w:rsid w:val="00A01006"/>
    <w:rsid w:val="00A07662"/>
    <w:rsid w:val="00A21A9B"/>
    <w:rsid w:val="00A31CC6"/>
    <w:rsid w:val="00A32F40"/>
    <w:rsid w:val="00A33DC2"/>
    <w:rsid w:val="00A43646"/>
    <w:rsid w:val="00A450C6"/>
    <w:rsid w:val="00A4511E"/>
    <w:rsid w:val="00A63DC2"/>
    <w:rsid w:val="00A64E60"/>
    <w:rsid w:val="00A77CF4"/>
    <w:rsid w:val="00A77DBE"/>
    <w:rsid w:val="00A87891"/>
    <w:rsid w:val="00AE391E"/>
    <w:rsid w:val="00B0650B"/>
    <w:rsid w:val="00B06F30"/>
    <w:rsid w:val="00B2358E"/>
    <w:rsid w:val="00B2703B"/>
    <w:rsid w:val="00B37917"/>
    <w:rsid w:val="00B435B5"/>
    <w:rsid w:val="00B5397D"/>
    <w:rsid w:val="00B546D7"/>
    <w:rsid w:val="00B76021"/>
    <w:rsid w:val="00B773FB"/>
    <w:rsid w:val="00BA153A"/>
    <w:rsid w:val="00BA6069"/>
    <w:rsid w:val="00BB542C"/>
    <w:rsid w:val="00BD3F78"/>
    <w:rsid w:val="00BE1B61"/>
    <w:rsid w:val="00C1643D"/>
    <w:rsid w:val="00C30ACA"/>
    <w:rsid w:val="00C43F87"/>
    <w:rsid w:val="00C54300"/>
    <w:rsid w:val="00C65993"/>
    <w:rsid w:val="00CA103A"/>
    <w:rsid w:val="00CF584E"/>
    <w:rsid w:val="00D31AB7"/>
    <w:rsid w:val="00D35F74"/>
    <w:rsid w:val="00D62B71"/>
    <w:rsid w:val="00D86756"/>
    <w:rsid w:val="00E26309"/>
    <w:rsid w:val="00E40F12"/>
    <w:rsid w:val="00E45C9F"/>
    <w:rsid w:val="00E460A2"/>
    <w:rsid w:val="00E552C4"/>
    <w:rsid w:val="00E73D53"/>
    <w:rsid w:val="00EA277E"/>
    <w:rsid w:val="00EA7E05"/>
    <w:rsid w:val="00EE4F8F"/>
    <w:rsid w:val="00F062C2"/>
    <w:rsid w:val="00F273A0"/>
    <w:rsid w:val="00F36BB7"/>
    <w:rsid w:val="00F37840"/>
    <w:rsid w:val="00F560A9"/>
    <w:rsid w:val="00F70454"/>
    <w:rsid w:val="00FC49B9"/>
    <w:rsid w:val="00FE2819"/>
    <w:rsid w:val="00FF3CF1"/>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sz w:val="24"/>
      <w:szCs w:val="24"/>
    </w:rPr>
  </w:style>
  <w:style w:type="paragraph" w:styleId="Heading1">
    <w:name w:val="heading 1"/>
    <w:basedOn w:val="Normal"/>
    <w:next w:val="Normal"/>
    <w:link w:val="Heading1Char"/>
    <w:uiPriority w:val="99"/>
    <w:qFormat/>
    <w:rsid w:val="00BB542C"/>
    <w:pPr>
      <w:keepNext/>
      <w:spacing w:after="6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E391E"/>
    <w:pPr>
      <w:spacing w:after="480"/>
      <w:contextualSpacing/>
      <w:jc w:val="center"/>
      <w:outlineLvl w:val="1"/>
    </w:pPr>
  </w:style>
  <w:style w:type="paragraph" w:styleId="Heading3">
    <w:name w:val="heading 3"/>
    <w:basedOn w:val="Normal"/>
    <w:next w:val="Heading2"/>
    <w:link w:val="Heading3Char"/>
    <w:uiPriority w:val="99"/>
    <w:qFormat/>
    <w:rsid w:val="00FE2819"/>
    <w:pPr>
      <w:numPr>
        <w:numId w:val="9"/>
      </w:numPr>
      <w:spacing w:before="240" w:after="0" w:line="240" w:lineRule="auto"/>
      <w:ind w:left="187" w:hanging="187"/>
      <w:outlineLvl w:val="2"/>
    </w:pPr>
    <w:rPr>
      <w:rFonts w:cs="Arial"/>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8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008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A0083E"/>
    <w:rPr>
      <w:rFonts w:cs="Arial"/>
      <w:iCs/>
      <w:sz w:val="24"/>
      <w:szCs w:val="26"/>
    </w:rPr>
  </w:style>
  <w:style w:type="paragraph" w:styleId="ListNumber">
    <w:name w:val="List Number"/>
    <w:basedOn w:val="Normal"/>
    <w:uiPriority w:val="99"/>
    <w:rsid w:val="00AE391E"/>
    <w:pPr>
      <w:numPr>
        <w:numId w:val="13"/>
      </w:numPr>
      <w:tabs>
        <w:tab w:val="clear" w:pos="1080"/>
        <w:tab w:val="num" w:pos="720"/>
      </w:tabs>
      <w:ind w:left="720"/>
    </w:pPr>
  </w:style>
  <w:style w:type="character" w:styleId="PlaceholderText">
    <w:name w:val="Placeholder Text"/>
    <w:basedOn w:val="DefaultParagraphFont"/>
    <w:uiPriority w:val="99"/>
    <w:semiHidden/>
    <w:rsid w:val="00A87891"/>
    <w:rPr>
      <w:rFonts w:cs="Times New Roman"/>
      <w:color w:val="808080"/>
    </w:rPr>
  </w:style>
  <w:style w:type="paragraph" w:styleId="ListParagraph">
    <w:name w:val="List Paragraph"/>
    <w:basedOn w:val="Normal"/>
    <w:uiPriority w:val="99"/>
    <w:qFormat/>
    <w:rsid w:val="00A87891"/>
    <w:pPr>
      <w:numPr>
        <w:numId w:val="19"/>
      </w:numPr>
      <w:tabs>
        <w:tab w:val="clear" w:pos="1800"/>
        <w:tab w:val="num" w:pos="180"/>
      </w:tabs>
      <w:spacing w:before="240"/>
      <w:ind w:left="180" w:hanging="180"/>
    </w:pPr>
  </w:style>
  <w:style w:type="paragraph" w:styleId="BalloonText">
    <w:name w:val="Balloon Text"/>
    <w:basedOn w:val="Normal"/>
    <w:link w:val="BalloonTextChar"/>
    <w:uiPriority w:val="99"/>
    <w:semiHidden/>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891"/>
    <w:rPr>
      <w:rFonts w:ascii="Tahoma" w:hAnsi="Tahoma" w:cs="Tahoma"/>
      <w:sz w:val="16"/>
      <w:szCs w:val="16"/>
    </w:rPr>
  </w:style>
  <w:style w:type="table" w:customStyle="1" w:styleId="TableGrid1">
    <w:name w:val="Table Grid1"/>
    <w:uiPriority w:val="99"/>
    <w:rsid w:val="00A32F40"/>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A32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74A89"/>
    <w:rPr>
      <w:rFonts w:cs="Times New Roman"/>
      <w:color w:val="0000FF"/>
      <w:u w:val="single"/>
    </w:rPr>
  </w:style>
  <w:style w:type="paragraph" w:styleId="Header">
    <w:name w:val="header"/>
    <w:basedOn w:val="Normal"/>
    <w:link w:val="HeaderChar"/>
    <w:uiPriority w:val="99"/>
    <w:rsid w:val="00B379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7917"/>
    <w:rPr>
      <w:rFonts w:ascii="Times New Roman" w:hAnsi="Times New Roman" w:cs="Times New Roman"/>
      <w:sz w:val="24"/>
      <w:szCs w:val="24"/>
    </w:rPr>
  </w:style>
  <w:style w:type="paragraph" w:styleId="Footer">
    <w:name w:val="footer"/>
    <w:basedOn w:val="Normal"/>
    <w:link w:val="FooterChar"/>
    <w:uiPriority w:val="99"/>
    <w:rsid w:val="00B379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7917"/>
    <w:rPr>
      <w:rFonts w:ascii="Times New Roman" w:hAnsi="Times New Roman" w:cs="Times New Roman"/>
      <w:sz w:val="24"/>
      <w:szCs w:val="24"/>
    </w:rPr>
  </w:style>
  <w:style w:type="character" w:customStyle="1" w:styleId="apple-converted-space">
    <w:name w:val="apple-converted-space"/>
    <w:rsid w:val="00393A92"/>
  </w:style>
  <w:style w:type="paragraph" w:styleId="NormalWeb">
    <w:name w:val="Normal (Web)"/>
    <w:basedOn w:val="Normal"/>
    <w:uiPriority w:val="99"/>
    <w:unhideWhenUsed/>
    <w:locked/>
    <w:rsid w:val="003010CD"/>
    <w:pPr>
      <w:spacing w:after="0" w:line="240" w:lineRule="auto"/>
      <w:ind w:left="0"/>
    </w:pPr>
    <w:rPr>
      <w:rFonts w:eastAsiaTheme="minorHAnsi"/>
    </w:rPr>
  </w:style>
  <w:style w:type="paragraph" w:styleId="Revision">
    <w:name w:val="Revision"/>
    <w:hidden/>
    <w:uiPriority w:val="99"/>
    <w:semiHidden/>
    <w:rsid w:val="00FF70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sz w:val="24"/>
      <w:szCs w:val="24"/>
    </w:rPr>
  </w:style>
  <w:style w:type="paragraph" w:styleId="Heading1">
    <w:name w:val="heading 1"/>
    <w:basedOn w:val="Normal"/>
    <w:next w:val="Normal"/>
    <w:link w:val="Heading1Char"/>
    <w:uiPriority w:val="99"/>
    <w:qFormat/>
    <w:rsid w:val="00BB542C"/>
    <w:pPr>
      <w:keepNext/>
      <w:spacing w:after="6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E391E"/>
    <w:pPr>
      <w:spacing w:after="480"/>
      <w:contextualSpacing/>
      <w:jc w:val="center"/>
      <w:outlineLvl w:val="1"/>
    </w:pPr>
  </w:style>
  <w:style w:type="paragraph" w:styleId="Heading3">
    <w:name w:val="heading 3"/>
    <w:basedOn w:val="Normal"/>
    <w:next w:val="Heading2"/>
    <w:link w:val="Heading3Char"/>
    <w:uiPriority w:val="99"/>
    <w:qFormat/>
    <w:rsid w:val="00FE2819"/>
    <w:pPr>
      <w:numPr>
        <w:numId w:val="9"/>
      </w:numPr>
      <w:spacing w:before="240" w:after="0" w:line="240" w:lineRule="auto"/>
      <w:ind w:left="187" w:hanging="187"/>
      <w:outlineLvl w:val="2"/>
    </w:pPr>
    <w:rPr>
      <w:rFonts w:cs="Arial"/>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8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008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A0083E"/>
    <w:rPr>
      <w:rFonts w:cs="Arial"/>
      <w:iCs/>
      <w:sz w:val="24"/>
      <w:szCs w:val="26"/>
    </w:rPr>
  </w:style>
  <w:style w:type="paragraph" w:styleId="ListNumber">
    <w:name w:val="List Number"/>
    <w:basedOn w:val="Normal"/>
    <w:uiPriority w:val="99"/>
    <w:rsid w:val="00AE391E"/>
    <w:pPr>
      <w:numPr>
        <w:numId w:val="13"/>
      </w:numPr>
      <w:tabs>
        <w:tab w:val="clear" w:pos="1080"/>
        <w:tab w:val="num" w:pos="720"/>
      </w:tabs>
      <w:ind w:left="720"/>
    </w:pPr>
  </w:style>
  <w:style w:type="character" w:styleId="PlaceholderText">
    <w:name w:val="Placeholder Text"/>
    <w:basedOn w:val="DefaultParagraphFont"/>
    <w:uiPriority w:val="99"/>
    <w:semiHidden/>
    <w:rsid w:val="00A87891"/>
    <w:rPr>
      <w:rFonts w:cs="Times New Roman"/>
      <w:color w:val="808080"/>
    </w:rPr>
  </w:style>
  <w:style w:type="paragraph" w:styleId="ListParagraph">
    <w:name w:val="List Paragraph"/>
    <w:basedOn w:val="Normal"/>
    <w:uiPriority w:val="99"/>
    <w:qFormat/>
    <w:rsid w:val="00A87891"/>
    <w:pPr>
      <w:numPr>
        <w:numId w:val="19"/>
      </w:numPr>
      <w:tabs>
        <w:tab w:val="clear" w:pos="1800"/>
        <w:tab w:val="num" w:pos="180"/>
      </w:tabs>
      <w:spacing w:before="240"/>
      <w:ind w:left="180" w:hanging="180"/>
    </w:pPr>
  </w:style>
  <w:style w:type="paragraph" w:styleId="BalloonText">
    <w:name w:val="Balloon Text"/>
    <w:basedOn w:val="Normal"/>
    <w:link w:val="BalloonTextChar"/>
    <w:uiPriority w:val="99"/>
    <w:semiHidden/>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891"/>
    <w:rPr>
      <w:rFonts w:ascii="Tahoma" w:hAnsi="Tahoma" w:cs="Tahoma"/>
      <w:sz w:val="16"/>
      <w:szCs w:val="16"/>
    </w:rPr>
  </w:style>
  <w:style w:type="table" w:customStyle="1" w:styleId="TableGrid1">
    <w:name w:val="Table Grid1"/>
    <w:uiPriority w:val="99"/>
    <w:rsid w:val="00A32F40"/>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A32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74A89"/>
    <w:rPr>
      <w:rFonts w:cs="Times New Roman"/>
      <w:color w:val="0000FF"/>
      <w:u w:val="single"/>
    </w:rPr>
  </w:style>
  <w:style w:type="paragraph" w:styleId="Header">
    <w:name w:val="header"/>
    <w:basedOn w:val="Normal"/>
    <w:link w:val="HeaderChar"/>
    <w:uiPriority w:val="99"/>
    <w:rsid w:val="00B379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7917"/>
    <w:rPr>
      <w:rFonts w:ascii="Times New Roman" w:hAnsi="Times New Roman" w:cs="Times New Roman"/>
      <w:sz w:val="24"/>
      <w:szCs w:val="24"/>
    </w:rPr>
  </w:style>
  <w:style w:type="paragraph" w:styleId="Footer">
    <w:name w:val="footer"/>
    <w:basedOn w:val="Normal"/>
    <w:link w:val="FooterChar"/>
    <w:uiPriority w:val="99"/>
    <w:rsid w:val="00B379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7917"/>
    <w:rPr>
      <w:rFonts w:ascii="Times New Roman" w:hAnsi="Times New Roman" w:cs="Times New Roman"/>
      <w:sz w:val="24"/>
      <w:szCs w:val="24"/>
    </w:rPr>
  </w:style>
  <w:style w:type="character" w:customStyle="1" w:styleId="apple-converted-space">
    <w:name w:val="apple-converted-space"/>
    <w:rsid w:val="00393A92"/>
  </w:style>
  <w:style w:type="paragraph" w:styleId="NormalWeb">
    <w:name w:val="Normal (Web)"/>
    <w:basedOn w:val="Normal"/>
    <w:uiPriority w:val="99"/>
    <w:unhideWhenUsed/>
    <w:locked/>
    <w:rsid w:val="003010CD"/>
    <w:pPr>
      <w:spacing w:after="0" w:line="240" w:lineRule="auto"/>
      <w:ind w:left="0"/>
    </w:pPr>
    <w:rPr>
      <w:rFonts w:eastAsiaTheme="minorHAnsi"/>
    </w:rPr>
  </w:style>
  <w:style w:type="paragraph" w:styleId="Revision">
    <w:name w:val="Revision"/>
    <w:hidden/>
    <w:uiPriority w:val="99"/>
    <w:semiHidden/>
    <w:rsid w:val="00FF70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0368">
      <w:marLeft w:val="0"/>
      <w:marRight w:val="0"/>
      <w:marTop w:val="0"/>
      <w:marBottom w:val="0"/>
      <w:divBdr>
        <w:top w:val="none" w:sz="0" w:space="0" w:color="auto"/>
        <w:left w:val="none" w:sz="0" w:space="0" w:color="auto"/>
        <w:bottom w:val="none" w:sz="0" w:space="0" w:color="auto"/>
        <w:right w:val="none" w:sz="0" w:space="0" w:color="auto"/>
      </w:divBdr>
    </w:div>
    <w:div w:id="808280369">
      <w:marLeft w:val="0"/>
      <w:marRight w:val="0"/>
      <w:marTop w:val="0"/>
      <w:marBottom w:val="0"/>
      <w:divBdr>
        <w:top w:val="none" w:sz="0" w:space="0" w:color="auto"/>
        <w:left w:val="none" w:sz="0" w:space="0" w:color="auto"/>
        <w:bottom w:val="none" w:sz="0" w:space="0" w:color="auto"/>
        <w:right w:val="none" w:sz="0" w:space="0" w:color="auto"/>
      </w:divBdr>
      <w:divsChild>
        <w:div w:id="808280370">
          <w:marLeft w:val="1166"/>
          <w:marRight w:val="0"/>
          <w:marTop w:val="134"/>
          <w:marBottom w:val="0"/>
          <w:divBdr>
            <w:top w:val="none" w:sz="0" w:space="0" w:color="auto"/>
            <w:left w:val="none" w:sz="0" w:space="0" w:color="auto"/>
            <w:bottom w:val="none" w:sz="0" w:space="0" w:color="auto"/>
            <w:right w:val="none" w:sz="0" w:space="0" w:color="auto"/>
          </w:divBdr>
        </w:div>
        <w:div w:id="808280371">
          <w:marLeft w:val="1166"/>
          <w:marRight w:val="0"/>
          <w:marTop w:val="134"/>
          <w:marBottom w:val="0"/>
          <w:divBdr>
            <w:top w:val="none" w:sz="0" w:space="0" w:color="auto"/>
            <w:left w:val="none" w:sz="0" w:space="0" w:color="auto"/>
            <w:bottom w:val="none" w:sz="0" w:space="0" w:color="auto"/>
            <w:right w:val="none" w:sz="0" w:space="0" w:color="auto"/>
          </w:divBdr>
        </w:div>
      </w:divsChild>
    </w:div>
    <w:div w:id="808280372">
      <w:marLeft w:val="0"/>
      <w:marRight w:val="0"/>
      <w:marTop w:val="0"/>
      <w:marBottom w:val="0"/>
      <w:divBdr>
        <w:top w:val="none" w:sz="0" w:space="0" w:color="auto"/>
        <w:left w:val="none" w:sz="0" w:space="0" w:color="auto"/>
        <w:bottom w:val="none" w:sz="0" w:space="0" w:color="auto"/>
        <w:right w:val="none" w:sz="0" w:space="0" w:color="auto"/>
      </w:divBdr>
    </w:div>
    <w:div w:id="905922152">
      <w:bodyDiv w:val="1"/>
      <w:marLeft w:val="0"/>
      <w:marRight w:val="0"/>
      <w:marTop w:val="0"/>
      <w:marBottom w:val="0"/>
      <w:divBdr>
        <w:top w:val="none" w:sz="0" w:space="0" w:color="auto"/>
        <w:left w:val="none" w:sz="0" w:space="0" w:color="auto"/>
        <w:bottom w:val="none" w:sz="0" w:space="0" w:color="auto"/>
        <w:right w:val="none" w:sz="0" w:space="0" w:color="auto"/>
      </w:divBdr>
    </w:div>
    <w:div w:id="1090082480">
      <w:bodyDiv w:val="1"/>
      <w:marLeft w:val="0"/>
      <w:marRight w:val="0"/>
      <w:marTop w:val="0"/>
      <w:marBottom w:val="0"/>
      <w:divBdr>
        <w:top w:val="none" w:sz="0" w:space="0" w:color="auto"/>
        <w:left w:val="none" w:sz="0" w:space="0" w:color="auto"/>
        <w:bottom w:val="none" w:sz="0" w:space="0" w:color="auto"/>
        <w:right w:val="none" w:sz="0" w:space="0" w:color="auto"/>
      </w:divBdr>
    </w:div>
    <w:div w:id="17253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friendly.dc.gov/page/age-friendly-dc-task-force" TargetMode="External"/><Relationship Id="rId13" Type="http://schemas.openxmlformats.org/officeDocument/2006/relationships/hyperlink" Target="mailto:wagnerw@gwu.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mily_m@gw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lunsfor@gwu.edu" TargetMode="External"/><Relationship Id="rId5" Type="http://schemas.openxmlformats.org/officeDocument/2006/relationships/webSettings" Target="webSettings.xml"/><Relationship Id="rId15" Type="http://schemas.openxmlformats.org/officeDocument/2006/relationships/hyperlink" Target="http://www.eventsdc.com/venues/carnegielibrary.aspx" TargetMode="External"/><Relationship Id="rId10" Type="http://schemas.openxmlformats.org/officeDocument/2006/relationships/hyperlink" Target="http://agefriendly.dc.gov/page/dcs-progr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ortium.org" TargetMode="External"/><Relationship Id="rId14" Type="http://schemas.openxmlformats.org/officeDocument/2006/relationships/hyperlink" Target="http://www.eventbrite.com/e/office-of-the-tenant-advocates-9th-annual-tenanttenant-association-summit-tickets-26565056800?aff=utm_source%3Deb_email%26utm_medium%3Demail%26utm_campaign%3Dnew_event_email&amp;utm_term=eventurl_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1833</Words>
  <Characters>11251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 Corporation</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Iana Clarence</dc:creator>
  <cp:lastModifiedBy>ServUS</cp:lastModifiedBy>
  <cp:revision>2</cp:revision>
  <cp:lastPrinted>2016-09-20T16:31:00Z</cp:lastPrinted>
  <dcterms:created xsi:type="dcterms:W3CDTF">2016-09-21T20:47:00Z</dcterms:created>
  <dcterms:modified xsi:type="dcterms:W3CDTF">2016-09-21T20:47:00Z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APDescription">
    <vt:lpwstr/>
  </property>
  <property fmtid="{D5CDD505-2E9C-101B-9397-08002B2CF9AE}" pid="11" name="AssetExpire">
    <vt:lpwstr>2035-01-01T04:00:00Z</vt:lpwstr>
  </property>
  <property fmtid="{D5CDD505-2E9C-101B-9397-08002B2CF9AE}" pid="12" name="CampaignTagsTaxHTField0">
    <vt:lpwstr/>
  </property>
  <property fmtid="{D5CDD505-2E9C-101B-9397-08002B2CF9AE}" pid="13" name="IntlLangReviewDate">
    <vt:lpwstr/>
  </property>
  <property fmtid="{D5CDD505-2E9C-101B-9397-08002B2CF9AE}" pid="14" name="TPFriendlyName">
    <vt:lpwstr/>
  </property>
  <property fmtid="{D5CDD505-2E9C-101B-9397-08002B2CF9AE}" pid="15" name="IntlLangReview">
    <vt:lpwstr>0</vt:lpwstr>
  </property>
  <property fmtid="{D5CDD505-2E9C-101B-9397-08002B2CF9AE}" pid="16" name="LocLastLocAttemptVersionLookup">
    <vt:lpwstr>732908</vt:lpwstr>
  </property>
  <property fmtid="{D5CDD505-2E9C-101B-9397-08002B2CF9AE}" pid="17" name="PolicheckWords">
    <vt:lpwstr/>
  </property>
  <property fmtid="{D5CDD505-2E9C-101B-9397-08002B2CF9AE}" pid="18" name="SubmitterId">
    <vt:lpwstr/>
  </property>
  <property fmtid="{D5CDD505-2E9C-101B-9397-08002B2CF9AE}" pid="19" name="AcquiredFrom">
    <vt:lpwstr>Internal MS</vt:lpwstr>
  </property>
  <property fmtid="{D5CDD505-2E9C-101B-9397-08002B2CF9AE}" pid="20" name="EditorialStatus">
    <vt:lpwstr/>
  </property>
  <property fmtid="{D5CDD505-2E9C-101B-9397-08002B2CF9AE}" pid="21" name="Markets">
    <vt:lpwstr/>
  </property>
  <property fmtid="{D5CDD505-2E9C-101B-9397-08002B2CF9AE}" pid="22" name="OriginAsset">
    <vt:lpwstr/>
  </property>
  <property fmtid="{D5CDD505-2E9C-101B-9397-08002B2CF9AE}" pid="23" name="AssetStart">
    <vt:lpwstr>2011-12-22T15:58:00Z</vt:lpwstr>
  </property>
  <property fmtid="{D5CDD505-2E9C-101B-9397-08002B2CF9AE}" pid="24" name="FriendlyTitle">
    <vt:lpwstr/>
  </property>
  <property fmtid="{D5CDD505-2E9C-101B-9397-08002B2CF9AE}" pid="25" name="MarketSpecific">
    <vt:lpwstr>0</vt:lpwstr>
  </property>
  <property fmtid="{D5CDD505-2E9C-101B-9397-08002B2CF9AE}" pid="26" name="TPNamespace">
    <vt:lpwstr/>
  </property>
  <property fmtid="{D5CDD505-2E9C-101B-9397-08002B2CF9AE}" pid="27" name="PublishStatusLookup">
    <vt:lpwstr>1389589;#;#1389590;#</vt:lpwstr>
  </property>
  <property fmtid="{D5CDD505-2E9C-101B-9397-08002B2CF9AE}" pid="28" name="APAuthor">
    <vt:lpwstr>1928;#REDMOND\v-miyaki</vt:lpwstr>
  </property>
  <property fmtid="{D5CDD505-2E9C-101B-9397-08002B2CF9AE}" pid="29" name="TPCommandLine">
    <vt:lpwstr/>
  </property>
  <property fmtid="{D5CDD505-2E9C-101B-9397-08002B2CF9AE}" pid="30" name="IntlLangReviewer">
    <vt:lpwstr/>
  </property>
  <property fmtid="{D5CDD505-2E9C-101B-9397-08002B2CF9AE}" pid="31" name="OpenTemplate">
    <vt:lpwstr>1</vt:lpwstr>
  </property>
  <property fmtid="{D5CDD505-2E9C-101B-9397-08002B2CF9AE}" pid="32" name="CSXSubmissionDate">
    <vt:lpwstr/>
  </property>
  <property fmtid="{D5CDD505-2E9C-101B-9397-08002B2CF9AE}" pid="33" name="TaxCatchAll">
    <vt:lpwstr/>
  </property>
  <property fmtid="{D5CDD505-2E9C-101B-9397-08002B2CF9AE}" pid="34" name="Manager">
    <vt:lpwstr/>
  </property>
  <property fmtid="{D5CDD505-2E9C-101B-9397-08002B2CF9AE}" pid="35" name="NumericId">
    <vt:lpwstr/>
  </property>
  <property fmtid="{D5CDD505-2E9C-101B-9397-08002B2CF9AE}" pid="36" name="ParentAssetId">
    <vt:lpwstr/>
  </property>
  <property fmtid="{D5CDD505-2E9C-101B-9397-08002B2CF9AE}" pid="37" name="OriginalSourceMarket">
    <vt:lpwstr/>
  </property>
  <property fmtid="{D5CDD505-2E9C-101B-9397-08002B2CF9AE}" pid="38" name="ApprovalStatus">
    <vt:lpwstr>InProgress</vt:lpwstr>
  </property>
  <property fmtid="{D5CDD505-2E9C-101B-9397-08002B2CF9AE}" pid="39" name="TPComponent">
    <vt:lpwstr/>
  </property>
  <property fmtid="{D5CDD505-2E9C-101B-9397-08002B2CF9AE}" pid="40" name="EditorialTags">
    <vt:lpwstr/>
  </property>
  <property fmtid="{D5CDD505-2E9C-101B-9397-08002B2CF9AE}" pid="41" name="TPExecutable">
    <vt:lpwstr/>
  </property>
  <property fmtid="{D5CDD505-2E9C-101B-9397-08002B2CF9AE}" pid="42" name="TPLaunchHelpLink">
    <vt:lpwstr/>
  </property>
  <property fmtid="{D5CDD505-2E9C-101B-9397-08002B2CF9AE}" pid="43" name="LocComments">
    <vt:lpwstr/>
  </property>
  <property fmtid="{D5CDD505-2E9C-101B-9397-08002B2CF9AE}" pid="44" name="LocRecommendedHandoff">
    <vt:lpwstr/>
  </property>
  <property fmtid="{D5CDD505-2E9C-101B-9397-08002B2CF9AE}" pid="45" name="SourceTitle">
    <vt:lpwstr>Formal meeting agenda</vt:lpwstr>
  </property>
  <property fmtid="{D5CDD505-2E9C-101B-9397-08002B2CF9AE}" pid="46" name="CSXUpdate">
    <vt:lpwstr>0</vt:lpwstr>
  </property>
  <property fmtid="{D5CDD505-2E9C-101B-9397-08002B2CF9AE}" pid="47" name="IntlLocPriority">
    <vt:lpwstr/>
  </property>
  <property fmtid="{D5CDD505-2E9C-101B-9397-08002B2CF9AE}" pid="48" name="UAProjectedTotalWords">
    <vt:lpwstr/>
  </property>
  <property fmtid="{D5CDD505-2E9C-101B-9397-08002B2CF9AE}" pid="49" name="AssetType">
    <vt:lpwstr>TP</vt:lpwstr>
  </property>
  <property fmtid="{D5CDD505-2E9C-101B-9397-08002B2CF9AE}" pid="50" name="MachineTranslated">
    <vt:lpwstr>0</vt:lpwstr>
  </property>
  <property fmtid="{D5CDD505-2E9C-101B-9397-08002B2CF9AE}" pid="51" name="OutputCachingOn">
    <vt:lpwstr>0</vt:lpwstr>
  </property>
  <property fmtid="{D5CDD505-2E9C-101B-9397-08002B2CF9AE}" pid="52" name="TemplateStatus">
    <vt:lpwstr>Complete</vt:lpwstr>
  </property>
  <property fmtid="{D5CDD505-2E9C-101B-9397-08002B2CF9AE}" pid="53" name="IsSearchable">
    <vt:lpwstr>1</vt:lpwstr>
  </property>
  <property fmtid="{D5CDD505-2E9C-101B-9397-08002B2CF9AE}" pid="54" name="ContentItem">
    <vt:lpwstr/>
  </property>
  <property fmtid="{D5CDD505-2E9C-101B-9397-08002B2CF9AE}" pid="55" name="HandoffToMSDN">
    <vt:lpwstr/>
  </property>
  <property fmtid="{D5CDD505-2E9C-101B-9397-08002B2CF9AE}" pid="56" name="ShowIn">
    <vt:lpwstr>Show everywhere</vt:lpwstr>
  </property>
  <property fmtid="{D5CDD505-2E9C-101B-9397-08002B2CF9AE}" pid="57" name="ThumbnailAssetId">
    <vt:lpwstr/>
  </property>
  <property fmtid="{D5CDD505-2E9C-101B-9397-08002B2CF9AE}" pid="58" name="UALocComments">
    <vt:lpwstr>2007 Template UpLeveling Do Not HandOff</vt:lpwstr>
  </property>
  <property fmtid="{D5CDD505-2E9C-101B-9397-08002B2CF9AE}" pid="59" name="UALocRecommendation">
    <vt:lpwstr>Localize</vt:lpwstr>
  </property>
  <property fmtid="{D5CDD505-2E9C-101B-9397-08002B2CF9AE}" pid="60" name="LastModifiedDateTime">
    <vt:lpwstr/>
  </property>
  <property fmtid="{D5CDD505-2E9C-101B-9397-08002B2CF9AE}" pid="61" name="LegacyData">
    <vt:lpwstr/>
  </property>
  <property fmtid="{D5CDD505-2E9C-101B-9397-08002B2CF9AE}" pid="62" name="LocManualTestRequired">
    <vt:lpwstr>0</vt:lpwstr>
  </property>
  <property fmtid="{D5CDD505-2E9C-101B-9397-08002B2CF9AE}" pid="63" name="ClipArtFilename">
    <vt:lpwstr/>
  </property>
  <property fmtid="{D5CDD505-2E9C-101B-9397-08002B2CF9AE}" pid="64" name="TPApplication">
    <vt:lpwstr/>
  </property>
  <property fmtid="{D5CDD505-2E9C-101B-9397-08002B2CF9AE}" pid="65" name="CSXHash">
    <vt:lpwstr/>
  </property>
  <property fmtid="{D5CDD505-2E9C-101B-9397-08002B2CF9AE}" pid="66" name="DirectSourceMarket">
    <vt:lpwstr/>
  </property>
  <property fmtid="{D5CDD505-2E9C-101B-9397-08002B2CF9AE}" pid="67" name="PrimaryImageGen">
    <vt:lpwstr>1</vt:lpwstr>
  </property>
  <property fmtid="{D5CDD505-2E9C-101B-9397-08002B2CF9AE}" pid="68" name="PlannedPubDate">
    <vt:lpwstr/>
  </property>
  <property fmtid="{D5CDD505-2E9C-101B-9397-08002B2CF9AE}" pid="69" name="CSXSubmissionMarket">
    <vt:lpwstr/>
  </property>
  <property fmtid="{D5CDD505-2E9C-101B-9397-08002B2CF9AE}" pid="70" name="Downloads">
    <vt:lpwstr>0</vt:lpwstr>
  </property>
  <property fmtid="{D5CDD505-2E9C-101B-9397-08002B2CF9AE}" pid="71" name="ArtSampleDocs">
    <vt:lpwstr/>
  </property>
  <property fmtid="{D5CDD505-2E9C-101B-9397-08002B2CF9AE}" pid="72" name="TrustLevel">
    <vt:lpwstr>1 Microsoft Managed Content</vt:lpwstr>
  </property>
  <property fmtid="{D5CDD505-2E9C-101B-9397-08002B2CF9AE}" pid="73" name="BlockPublish">
    <vt:lpwstr>0</vt:lpwstr>
  </property>
  <property fmtid="{D5CDD505-2E9C-101B-9397-08002B2CF9AE}" pid="74" name="TPLaunchHelpLinkType">
    <vt:lpwstr>Template</vt:lpwstr>
  </property>
  <property fmtid="{D5CDD505-2E9C-101B-9397-08002B2CF9AE}" pid="75" name="LocalizationTagsTaxHTField0">
    <vt:lpwstr/>
  </property>
  <property fmtid="{D5CDD505-2E9C-101B-9397-08002B2CF9AE}" pid="76" name="BusinessGroup">
    <vt:lpwstr/>
  </property>
  <property fmtid="{D5CDD505-2E9C-101B-9397-08002B2CF9AE}" pid="77" name="Providers">
    <vt:lpwstr/>
  </property>
  <property fmtid="{D5CDD505-2E9C-101B-9397-08002B2CF9AE}" pid="78" name="TemplateTemplateType">
    <vt:lpwstr>Word 2007 Default</vt:lpwstr>
  </property>
  <property fmtid="{D5CDD505-2E9C-101B-9397-08002B2CF9AE}" pid="79" name="TimesCloned">
    <vt:lpwstr/>
  </property>
  <property fmtid="{D5CDD505-2E9C-101B-9397-08002B2CF9AE}" pid="80" name="TPAppVersion">
    <vt:lpwstr/>
  </property>
  <property fmtid="{D5CDD505-2E9C-101B-9397-08002B2CF9AE}" pid="81" name="VoteCount">
    <vt:lpwstr/>
  </property>
  <property fmtid="{D5CDD505-2E9C-101B-9397-08002B2CF9AE}" pid="82" name="AverageRating">
    <vt:lpwstr/>
  </property>
  <property fmtid="{D5CDD505-2E9C-101B-9397-08002B2CF9AE}" pid="83" name="FeatureTagsTaxHTField0">
    <vt:lpwstr/>
  </property>
  <property fmtid="{D5CDD505-2E9C-101B-9397-08002B2CF9AE}" pid="84" name="Provider">
    <vt:lpwstr/>
  </property>
  <property fmtid="{D5CDD505-2E9C-101B-9397-08002B2CF9AE}" pid="85" name="UACurrentWords">
    <vt:lpwstr/>
  </property>
  <property fmtid="{D5CDD505-2E9C-101B-9397-08002B2CF9AE}" pid="86" name="AssetId">
    <vt:lpwstr>TP102807178</vt:lpwstr>
  </property>
  <property fmtid="{D5CDD505-2E9C-101B-9397-08002B2CF9AE}" pid="87" name="TPClientViewer">
    <vt:lpwstr/>
  </property>
  <property fmtid="{D5CDD505-2E9C-101B-9397-08002B2CF9AE}" pid="88" name="DSATActionTaken">
    <vt:lpwstr/>
  </property>
  <property fmtid="{D5CDD505-2E9C-101B-9397-08002B2CF9AE}" pid="89" name="APEditor">
    <vt:lpwstr/>
  </property>
  <property fmtid="{D5CDD505-2E9C-101B-9397-08002B2CF9AE}" pid="90" name="TPInstallLocation">
    <vt:lpwstr/>
  </property>
  <property fmtid="{D5CDD505-2E9C-101B-9397-08002B2CF9AE}" pid="91" name="OOCacheId">
    <vt:lpwstr/>
  </property>
  <property fmtid="{D5CDD505-2E9C-101B-9397-08002B2CF9AE}" pid="92" name="IsDeleted">
    <vt:lpwstr>0</vt:lpwstr>
  </property>
  <property fmtid="{D5CDD505-2E9C-101B-9397-08002B2CF9AE}" pid="93" name="PublishTargets">
    <vt:lpwstr>OfficeOnline,OfficeOnlineVNext</vt:lpwstr>
  </property>
  <property fmtid="{D5CDD505-2E9C-101B-9397-08002B2CF9AE}" pid="94" name="ApprovalLog">
    <vt:lpwstr/>
  </property>
  <property fmtid="{D5CDD505-2E9C-101B-9397-08002B2CF9AE}" pid="95" name="BugNumber">
    <vt:lpwstr/>
  </property>
  <property fmtid="{D5CDD505-2E9C-101B-9397-08002B2CF9AE}" pid="96" name="CrawlForDependencies">
    <vt:lpwstr>0</vt:lpwstr>
  </property>
  <property fmtid="{D5CDD505-2E9C-101B-9397-08002B2CF9AE}" pid="97" name="InternalTagsTaxHTField0">
    <vt:lpwstr/>
  </property>
  <property fmtid="{D5CDD505-2E9C-101B-9397-08002B2CF9AE}" pid="98" name="LastHandOff">
    <vt:lpwstr/>
  </property>
  <property fmtid="{D5CDD505-2E9C-101B-9397-08002B2CF9AE}" pid="99" name="Milestone">
    <vt:lpwstr/>
  </property>
  <property fmtid="{D5CDD505-2E9C-101B-9397-08002B2CF9AE}" pid="100" name="OriginalRelease">
    <vt:lpwstr>14</vt:lpwstr>
  </property>
  <property fmtid="{D5CDD505-2E9C-101B-9397-08002B2CF9AE}" pid="101" name="RecommendationsModifier">
    <vt:lpwstr/>
  </property>
  <property fmtid="{D5CDD505-2E9C-101B-9397-08002B2CF9AE}" pid="102" name="ScenarioTagsTaxHTField0">
    <vt:lpwstr/>
  </property>
  <property fmtid="{D5CDD505-2E9C-101B-9397-08002B2CF9AE}" pid="103" name="UANotes">
    <vt:lpwstr/>
  </property>
  <property fmtid="{D5CDD505-2E9C-101B-9397-08002B2CF9AE}" pid="104" name="LocMarketGroupTiers2">
    <vt:lpwstr>,t:Tier 1,t:Tier 2,t:Tier 3,</vt:lpwstr>
  </property>
</Properties>
</file>